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DB" w:rsidRDefault="007F73DB" w:rsidP="00453020">
      <w:pPr>
        <w:spacing w:after="0" w:line="240" w:lineRule="auto"/>
        <w:jc w:val="both"/>
        <w:rPr>
          <w:rFonts w:ascii="Trebuchet MS" w:eastAsia="Arial Unicode MS" w:hAnsi="Trebuchet MS" w:cs="Arial Unicode MS"/>
          <w:color w:val="595959"/>
          <w:sz w:val="16"/>
          <w:szCs w:val="20"/>
          <w:lang w:val="en-US" w:eastAsia="pt-BR"/>
        </w:rPr>
      </w:pPr>
      <w:r w:rsidRPr="007F73DB">
        <w:rPr>
          <w:rFonts w:ascii="Trebuchet MS" w:eastAsia="Arial Unicode MS" w:hAnsi="Trebuchet MS" w:cs="Arial Unicode MS"/>
          <w:color w:val="595959"/>
          <w:sz w:val="16"/>
          <w:szCs w:val="20"/>
          <w:lang w:val="en-US" w:eastAsia="pt-BR"/>
        </w:rPr>
        <w:t xml:space="preserve">This form must be filled with </w:t>
      </w:r>
      <w:r>
        <w:rPr>
          <w:rFonts w:ascii="Trebuchet MS" w:eastAsia="Arial Unicode MS" w:hAnsi="Trebuchet MS" w:cs="Arial Unicode MS"/>
          <w:color w:val="595959"/>
          <w:sz w:val="16"/>
          <w:szCs w:val="20"/>
          <w:lang w:val="en-US" w:eastAsia="pt-BR"/>
        </w:rPr>
        <w:t xml:space="preserve">the maximum information and details about the patient, containing the signature and stamp of the professional. Failure to complete the form shall lead to the return of the product, with the transportation charges being responsibility of the dental professional. </w:t>
      </w:r>
    </w:p>
    <w:p w:rsidR="00E42A10" w:rsidRPr="00E42A10" w:rsidRDefault="007F73DB" w:rsidP="00E42A10">
      <w:pPr>
        <w:spacing w:after="0" w:line="240" w:lineRule="auto"/>
        <w:jc w:val="both"/>
        <w:rPr>
          <w:rFonts w:ascii="Trebuchet MS" w:eastAsia="Arial Unicode MS" w:hAnsi="Trebuchet MS" w:cs="Arial Unicode MS"/>
          <w:color w:val="595959"/>
          <w:sz w:val="16"/>
          <w:szCs w:val="20"/>
          <w:lang w:val="es-ES_tradnl" w:eastAsia="pt-BR"/>
        </w:rPr>
      </w:pPr>
      <w:r>
        <w:rPr>
          <w:rFonts w:ascii="Trebuchet MS" w:eastAsia="Arial Unicode MS" w:hAnsi="Trebuchet MS" w:cs="Arial Unicode MS"/>
          <w:color w:val="595959"/>
          <w:sz w:val="16"/>
          <w:szCs w:val="20"/>
          <w:lang w:val="en-US" w:eastAsia="pt-BR"/>
        </w:rPr>
        <w:t>The dentist must send one form for each patient/clinical case to be analyzed.</w:t>
      </w:r>
      <w:r w:rsidR="00453020" w:rsidRPr="007F73DB">
        <w:rPr>
          <w:rFonts w:ascii="Trebuchet MS" w:eastAsia="Arial Unicode MS" w:hAnsi="Trebuchet MS" w:cs="Arial Unicode MS"/>
          <w:color w:val="595959"/>
          <w:sz w:val="16"/>
          <w:szCs w:val="20"/>
          <w:lang w:val="en-US" w:eastAsia="pt-BR"/>
        </w:rPr>
        <w:t xml:space="preserve"> </w:t>
      </w:r>
      <w:r w:rsidR="00D16D1B" w:rsidRPr="007F73DB">
        <w:rPr>
          <w:rFonts w:ascii="Trebuchet MS" w:eastAsia="Arial Unicode MS" w:hAnsi="Trebuchet MS" w:cs="Arial Unicode MS"/>
          <w:color w:val="595959"/>
          <w:sz w:val="16"/>
          <w:szCs w:val="20"/>
          <w:lang w:val="en-US" w:eastAsia="pt-BR"/>
        </w:rPr>
        <w:t xml:space="preserve">            </w:t>
      </w:r>
      <w:r w:rsidR="00E42A10">
        <w:rPr>
          <w:rFonts w:ascii="Trebuchet MS" w:eastAsia="Arial Unicode MS" w:hAnsi="Trebuchet MS" w:cs="Arial Unicode MS"/>
          <w:color w:val="595959"/>
          <w:sz w:val="16"/>
          <w:szCs w:val="20"/>
          <w:lang w:val="en-US" w:eastAsia="pt-BR"/>
        </w:rPr>
        <w:t xml:space="preserve">                       </w:t>
      </w:r>
      <w:r w:rsidR="00D16D1B" w:rsidRPr="007F73DB">
        <w:rPr>
          <w:rFonts w:ascii="Trebuchet MS" w:eastAsia="Arial Unicode MS" w:hAnsi="Trebuchet MS" w:cs="Arial Unicode MS"/>
          <w:color w:val="595959"/>
          <w:sz w:val="16"/>
          <w:szCs w:val="20"/>
          <w:lang w:val="en-US" w:eastAsia="pt-BR"/>
        </w:rPr>
        <w:t xml:space="preserve">          </w:t>
      </w:r>
      <w:r w:rsidR="00E42A10" w:rsidRPr="00E42A10">
        <w:rPr>
          <w:rFonts w:ascii="Trebuchet MS" w:eastAsia="Arial Unicode MS" w:hAnsi="Trebuchet MS" w:cs="Arial Unicode MS"/>
          <w:color w:val="595959"/>
          <w:sz w:val="16"/>
          <w:szCs w:val="20"/>
          <w:lang w:val="es-ES_tradnl" w:eastAsia="pt-BR"/>
        </w:rPr>
        <w:t>_____________________</w:t>
      </w:r>
    </w:p>
    <w:p w:rsidR="00453020" w:rsidRPr="007F73DB" w:rsidRDefault="00453020" w:rsidP="00453020">
      <w:pPr>
        <w:spacing w:after="0" w:line="240" w:lineRule="auto"/>
        <w:jc w:val="both"/>
        <w:rPr>
          <w:rFonts w:ascii="Trebuchet MS" w:eastAsia="Arial Unicode MS" w:hAnsi="Trebuchet MS" w:cs="Arial Unicode MS"/>
          <w:color w:val="595959"/>
          <w:sz w:val="16"/>
          <w:szCs w:val="20"/>
          <w:lang w:val="en-US" w:eastAsia="pt-BR"/>
        </w:rPr>
      </w:pPr>
    </w:p>
    <w:p w:rsidR="00453020" w:rsidRPr="004D7ED7" w:rsidRDefault="007F73DB" w:rsidP="00453020">
      <w:pPr>
        <w:shd w:val="clear" w:color="auto" w:fill="E5DFEC"/>
        <w:spacing w:after="0" w:line="240" w:lineRule="auto"/>
        <w:jc w:val="both"/>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INFORMATIONS ABOUT THE CLINICIAN</w:t>
      </w:r>
    </w:p>
    <w:tbl>
      <w:tblPr>
        <w:tblW w:w="9748" w:type="dxa"/>
        <w:tblLayout w:type="fixed"/>
        <w:tblLook w:val="04A0" w:firstRow="1" w:lastRow="0" w:firstColumn="1" w:lastColumn="0" w:noHBand="0" w:noVBand="1"/>
      </w:tblPr>
      <w:tblGrid>
        <w:gridCol w:w="531"/>
        <w:gridCol w:w="141"/>
        <w:gridCol w:w="143"/>
        <w:gridCol w:w="143"/>
        <w:gridCol w:w="708"/>
        <w:gridCol w:w="707"/>
        <w:gridCol w:w="570"/>
        <w:gridCol w:w="2270"/>
        <w:gridCol w:w="122"/>
        <w:gridCol w:w="868"/>
        <w:gridCol w:w="144"/>
        <w:gridCol w:w="3401"/>
      </w:tblGrid>
      <w:tr w:rsidR="007F73DB" w:rsidRPr="003F040E" w:rsidTr="00322C1C">
        <w:tc>
          <w:tcPr>
            <w:tcW w:w="1666" w:type="dxa"/>
            <w:gridSpan w:val="5"/>
            <w:shd w:val="clear" w:color="auto" w:fill="auto"/>
            <w:vAlign w:val="bottom"/>
          </w:tcPr>
          <w:p w:rsidR="007F73DB" w:rsidRPr="003F040E" w:rsidRDefault="007F73DB" w:rsidP="00C056BF">
            <w:pPr>
              <w:spacing w:after="0" w:line="240" w:lineRule="auto"/>
              <w:rPr>
                <w:rFonts w:ascii="Trebuchet MS" w:eastAsia="Arial Unicode MS" w:hAnsi="Trebuchet MS" w:cs="Arial Unicode MS"/>
                <w:color w:val="595959"/>
                <w:sz w:val="16"/>
                <w:szCs w:val="20"/>
                <w:lang w:eastAsia="pt-BR"/>
              </w:rPr>
            </w:pPr>
            <w:permStart w:id="838955590" w:edGrp="everyone" w:colFirst="1" w:colLast="1"/>
            <w:r>
              <w:rPr>
                <w:rFonts w:ascii="Trebuchet MS" w:eastAsia="Arial Unicode MS" w:hAnsi="Trebuchet MS" w:cs="Arial Unicode MS"/>
                <w:color w:val="595959"/>
                <w:sz w:val="16"/>
                <w:szCs w:val="20"/>
                <w:lang w:eastAsia="pt-BR"/>
              </w:rPr>
              <w:t>Professional name:</w:t>
            </w:r>
          </w:p>
        </w:tc>
        <w:tc>
          <w:tcPr>
            <w:tcW w:w="8082" w:type="dxa"/>
            <w:gridSpan w:val="7"/>
            <w:tcBorders>
              <w:bottom w:val="single" w:sz="4" w:space="0" w:color="7F7F7F"/>
            </w:tcBorders>
            <w:shd w:val="clear" w:color="auto" w:fill="auto"/>
            <w:vAlign w:val="bottom"/>
          </w:tcPr>
          <w:p w:rsidR="007F73DB" w:rsidRPr="003F040E" w:rsidRDefault="007F73DB" w:rsidP="00C056BF">
            <w:pPr>
              <w:spacing w:after="0" w:line="240" w:lineRule="auto"/>
              <w:rPr>
                <w:rFonts w:ascii="Trebuchet MS" w:eastAsia="Arial Unicode MS" w:hAnsi="Trebuchet MS" w:cs="Arial Unicode MS"/>
                <w:color w:val="595959"/>
                <w:sz w:val="16"/>
                <w:szCs w:val="20"/>
                <w:lang w:eastAsia="pt-BR"/>
              </w:rPr>
            </w:pPr>
          </w:p>
        </w:tc>
      </w:tr>
      <w:tr w:rsidR="00453020" w:rsidRPr="003F040E" w:rsidTr="00322C1C">
        <w:tc>
          <w:tcPr>
            <w:tcW w:w="958" w:type="dxa"/>
            <w:gridSpan w:val="4"/>
            <w:shd w:val="clear" w:color="auto" w:fill="auto"/>
            <w:vAlign w:val="bottom"/>
          </w:tcPr>
          <w:p w:rsidR="00453020" w:rsidRPr="003F040E" w:rsidRDefault="007F73DB" w:rsidP="007F73DB">
            <w:pPr>
              <w:spacing w:after="0" w:line="240" w:lineRule="auto"/>
              <w:rPr>
                <w:rFonts w:ascii="Trebuchet MS" w:eastAsia="Arial Unicode MS" w:hAnsi="Trebuchet MS" w:cs="Arial Unicode MS"/>
                <w:color w:val="595959"/>
                <w:sz w:val="16"/>
                <w:szCs w:val="20"/>
                <w:lang w:eastAsia="pt-BR"/>
              </w:rPr>
            </w:pPr>
            <w:permStart w:id="1013390478" w:edGrp="everyone" w:colFirst="1" w:colLast="1"/>
            <w:permEnd w:id="838955590"/>
            <w:r>
              <w:rPr>
                <w:rFonts w:ascii="Trebuchet MS" w:eastAsia="Arial Unicode MS" w:hAnsi="Trebuchet MS" w:cs="Arial Unicode MS"/>
                <w:color w:val="595959"/>
                <w:sz w:val="16"/>
                <w:szCs w:val="20"/>
                <w:lang w:eastAsia="pt-BR"/>
              </w:rPr>
              <w:t>Address</w:t>
            </w:r>
            <w:r w:rsidR="00453020" w:rsidRPr="003F040E">
              <w:rPr>
                <w:rFonts w:ascii="Trebuchet MS" w:eastAsia="Arial Unicode MS" w:hAnsi="Trebuchet MS" w:cs="Arial Unicode MS"/>
                <w:color w:val="595959"/>
                <w:sz w:val="16"/>
                <w:szCs w:val="20"/>
                <w:lang w:eastAsia="pt-BR"/>
              </w:rPr>
              <w:t>:</w:t>
            </w:r>
          </w:p>
        </w:tc>
        <w:tc>
          <w:tcPr>
            <w:tcW w:w="8789" w:type="dxa"/>
            <w:gridSpan w:val="8"/>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r>
      <w:tr w:rsidR="007F73DB" w:rsidRPr="003F040E" w:rsidTr="00322C1C">
        <w:tc>
          <w:tcPr>
            <w:tcW w:w="531" w:type="dxa"/>
            <w:shd w:val="clear" w:color="auto" w:fill="auto"/>
            <w:vAlign w:val="bottom"/>
          </w:tcPr>
          <w:p w:rsidR="007F73DB" w:rsidRPr="003F040E" w:rsidRDefault="007F73DB" w:rsidP="00C056BF">
            <w:pPr>
              <w:spacing w:after="0" w:line="240" w:lineRule="auto"/>
              <w:rPr>
                <w:rFonts w:ascii="Trebuchet MS" w:eastAsia="Arial Unicode MS" w:hAnsi="Trebuchet MS" w:cs="Arial Unicode MS"/>
                <w:color w:val="595959"/>
                <w:sz w:val="16"/>
                <w:szCs w:val="20"/>
                <w:lang w:eastAsia="pt-BR"/>
              </w:rPr>
            </w:pPr>
            <w:permStart w:id="1829242795" w:edGrp="everyone" w:colFirst="1" w:colLast="1"/>
            <w:permEnd w:id="1013390478"/>
            <w:r>
              <w:rPr>
                <w:rFonts w:ascii="Trebuchet MS" w:eastAsia="Arial Unicode MS" w:hAnsi="Trebuchet MS" w:cs="Arial Unicode MS"/>
                <w:color w:val="595959"/>
                <w:sz w:val="16"/>
                <w:szCs w:val="20"/>
                <w:lang w:eastAsia="pt-BR"/>
              </w:rPr>
              <w:t>No.</w:t>
            </w:r>
          </w:p>
        </w:tc>
        <w:tc>
          <w:tcPr>
            <w:tcW w:w="9217" w:type="dxa"/>
            <w:gridSpan w:val="11"/>
            <w:tcBorders>
              <w:bottom w:val="single" w:sz="4" w:space="0" w:color="7F7F7F"/>
            </w:tcBorders>
            <w:shd w:val="clear" w:color="auto" w:fill="auto"/>
            <w:vAlign w:val="bottom"/>
          </w:tcPr>
          <w:p w:rsidR="007F73DB" w:rsidRPr="003F040E" w:rsidRDefault="007F73DB" w:rsidP="00C056BF">
            <w:pPr>
              <w:spacing w:after="0" w:line="240" w:lineRule="auto"/>
              <w:rPr>
                <w:rFonts w:ascii="Trebuchet MS" w:eastAsia="Arial Unicode MS" w:hAnsi="Trebuchet MS" w:cs="Arial Unicode MS"/>
                <w:color w:val="595959"/>
                <w:sz w:val="16"/>
                <w:szCs w:val="20"/>
                <w:lang w:eastAsia="pt-BR"/>
              </w:rPr>
            </w:pPr>
          </w:p>
        </w:tc>
      </w:tr>
      <w:tr w:rsidR="00453020" w:rsidRPr="003F040E" w:rsidTr="00322C1C">
        <w:tc>
          <w:tcPr>
            <w:tcW w:w="672" w:type="dxa"/>
            <w:gridSpan w:val="2"/>
            <w:shd w:val="clear" w:color="auto" w:fill="auto"/>
            <w:vAlign w:val="bottom"/>
          </w:tcPr>
          <w:p w:rsidR="00453020" w:rsidRPr="003F040E" w:rsidRDefault="007F73DB" w:rsidP="00C056BF">
            <w:pPr>
              <w:spacing w:after="0" w:line="240" w:lineRule="auto"/>
              <w:rPr>
                <w:rFonts w:ascii="Trebuchet MS" w:eastAsia="Arial Unicode MS" w:hAnsi="Trebuchet MS" w:cs="Arial Unicode MS"/>
                <w:color w:val="595959"/>
                <w:sz w:val="16"/>
                <w:szCs w:val="20"/>
                <w:lang w:eastAsia="pt-BR"/>
              </w:rPr>
            </w:pPr>
            <w:permStart w:id="1212030645" w:edGrp="everyone" w:colFirst="5" w:colLast="5"/>
            <w:permStart w:id="1822894028" w:edGrp="everyone" w:colFirst="3" w:colLast="3"/>
            <w:permStart w:id="1771574705" w:edGrp="everyone" w:colFirst="1" w:colLast="1"/>
            <w:permEnd w:id="1829242795"/>
            <w:r>
              <w:rPr>
                <w:rFonts w:ascii="Trebuchet MS" w:eastAsia="Arial Unicode MS" w:hAnsi="Trebuchet MS" w:cs="Arial Unicode MS"/>
                <w:color w:val="595959"/>
                <w:sz w:val="16"/>
                <w:szCs w:val="20"/>
                <w:lang w:eastAsia="pt-BR"/>
              </w:rPr>
              <w:t>ZIP</w:t>
            </w:r>
            <w:r w:rsidR="00453020" w:rsidRPr="003F040E">
              <w:rPr>
                <w:rFonts w:ascii="Trebuchet MS" w:eastAsia="Arial Unicode MS" w:hAnsi="Trebuchet MS" w:cs="Arial Unicode MS"/>
                <w:color w:val="595959"/>
                <w:sz w:val="16"/>
                <w:szCs w:val="20"/>
                <w:lang w:eastAsia="pt-BR"/>
              </w:rPr>
              <w:t>:</w:t>
            </w:r>
          </w:p>
        </w:tc>
        <w:tc>
          <w:tcPr>
            <w:tcW w:w="1701" w:type="dxa"/>
            <w:gridSpan w:val="4"/>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c>
          <w:tcPr>
            <w:tcW w:w="570" w:type="dxa"/>
            <w:shd w:val="clear" w:color="auto" w:fill="auto"/>
            <w:vAlign w:val="bottom"/>
          </w:tcPr>
          <w:p w:rsidR="00453020" w:rsidRPr="003F040E" w:rsidRDefault="007F73DB"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City</w:t>
            </w:r>
            <w:r w:rsidR="00453020" w:rsidRPr="003F040E">
              <w:rPr>
                <w:rFonts w:ascii="Trebuchet MS" w:eastAsia="Arial Unicode MS" w:hAnsi="Trebuchet MS" w:cs="Arial Unicode MS"/>
                <w:color w:val="595959"/>
                <w:sz w:val="16"/>
                <w:szCs w:val="20"/>
                <w:lang w:eastAsia="pt-BR"/>
              </w:rPr>
              <w:t>:</w:t>
            </w:r>
          </w:p>
        </w:tc>
        <w:tc>
          <w:tcPr>
            <w:tcW w:w="2392" w:type="dxa"/>
            <w:gridSpan w:val="2"/>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c>
          <w:tcPr>
            <w:tcW w:w="868" w:type="dxa"/>
            <w:shd w:val="clear" w:color="auto" w:fill="auto"/>
            <w:vAlign w:val="bottom"/>
          </w:tcPr>
          <w:p w:rsidR="00453020" w:rsidRPr="003F040E" w:rsidRDefault="007F73DB"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State</w:t>
            </w:r>
            <w:r w:rsidR="00453020" w:rsidRPr="003F040E">
              <w:rPr>
                <w:rFonts w:ascii="Trebuchet MS" w:eastAsia="Arial Unicode MS" w:hAnsi="Trebuchet MS" w:cs="Arial Unicode MS"/>
                <w:color w:val="595959"/>
                <w:sz w:val="16"/>
                <w:szCs w:val="20"/>
                <w:lang w:eastAsia="pt-BR"/>
              </w:rPr>
              <w:t>:</w:t>
            </w:r>
          </w:p>
        </w:tc>
        <w:tc>
          <w:tcPr>
            <w:tcW w:w="3545" w:type="dxa"/>
            <w:gridSpan w:val="2"/>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r>
      <w:tr w:rsidR="00453020" w:rsidRPr="003F040E" w:rsidTr="00322C1C">
        <w:tc>
          <w:tcPr>
            <w:tcW w:w="958" w:type="dxa"/>
            <w:gridSpan w:val="4"/>
            <w:shd w:val="clear" w:color="auto" w:fill="auto"/>
            <w:vAlign w:val="bottom"/>
          </w:tcPr>
          <w:p w:rsidR="00453020" w:rsidRPr="003F040E" w:rsidRDefault="007F73DB" w:rsidP="00C056BF">
            <w:pPr>
              <w:spacing w:after="0" w:line="240" w:lineRule="auto"/>
              <w:rPr>
                <w:rFonts w:ascii="Trebuchet MS" w:eastAsia="Arial Unicode MS" w:hAnsi="Trebuchet MS" w:cs="Arial Unicode MS"/>
                <w:color w:val="595959"/>
                <w:sz w:val="16"/>
                <w:szCs w:val="20"/>
                <w:lang w:eastAsia="pt-BR"/>
              </w:rPr>
            </w:pPr>
            <w:permStart w:id="1077425346" w:edGrp="everyone" w:colFirst="1" w:colLast="1"/>
            <w:permStart w:id="2028167871" w:edGrp="everyone" w:colFirst="3" w:colLast="3"/>
            <w:permEnd w:id="1212030645"/>
            <w:permEnd w:id="1822894028"/>
            <w:permEnd w:id="1771574705"/>
            <w:r>
              <w:rPr>
                <w:rFonts w:ascii="Trebuchet MS" w:eastAsia="Arial Unicode MS" w:hAnsi="Trebuchet MS" w:cs="Arial Unicode MS"/>
                <w:color w:val="595959"/>
                <w:sz w:val="16"/>
                <w:szCs w:val="20"/>
                <w:lang w:eastAsia="pt-BR"/>
              </w:rPr>
              <w:t>Country</w:t>
            </w:r>
            <w:r w:rsidR="00453020" w:rsidRPr="003F040E">
              <w:rPr>
                <w:rFonts w:ascii="Trebuchet MS" w:eastAsia="Arial Unicode MS" w:hAnsi="Trebuchet MS" w:cs="Arial Unicode MS"/>
                <w:color w:val="595959"/>
                <w:sz w:val="16"/>
                <w:szCs w:val="20"/>
                <w:lang w:eastAsia="pt-BR"/>
              </w:rPr>
              <w:t>:</w:t>
            </w:r>
          </w:p>
        </w:tc>
        <w:tc>
          <w:tcPr>
            <w:tcW w:w="4255" w:type="dxa"/>
            <w:gridSpan w:val="4"/>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c>
          <w:tcPr>
            <w:tcW w:w="1134" w:type="dxa"/>
            <w:gridSpan w:val="3"/>
            <w:shd w:val="clear" w:color="auto" w:fill="auto"/>
            <w:vAlign w:val="bottom"/>
          </w:tcPr>
          <w:p w:rsidR="00453020" w:rsidRPr="003F040E" w:rsidRDefault="007F73DB"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Teleph</w:t>
            </w:r>
            <w:r w:rsidR="00453020" w:rsidRPr="003F040E">
              <w:rPr>
                <w:rFonts w:ascii="Trebuchet MS" w:eastAsia="Arial Unicode MS" w:hAnsi="Trebuchet MS" w:cs="Arial Unicode MS"/>
                <w:color w:val="595959"/>
                <w:sz w:val="16"/>
                <w:szCs w:val="20"/>
                <w:lang w:eastAsia="pt-BR"/>
              </w:rPr>
              <w:t>one:</w:t>
            </w:r>
          </w:p>
        </w:tc>
        <w:tc>
          <w:tcPr>
            <w:tcW w:w="3401" w:type="dxa"/>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r>
      <w:tr w:rsidR="00453020" w:rsidRPr="003F040E" w:rsidTr="00322C1C">
        <w:tc>
          <w:tcPr>
            <w:tcW w:w="815" w:type="dxa"/>
            <w:gridSpan w:val="3"/>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ermStart w:id="1618305366" w:edGrp="everyone" w:colFirst="1" w:colLast="1"/>
            <w:permEnd w:id="1077425346"/>
            <w:permEnd w:id="2028167871"/>
            <w:r w:rsidRPr="003F040E">
              <w:rPr>
                <w:rFonts w:ascii="Trebuchet MS" w:eastAsia="Arial Unicode MS" w:hAnsi="Trebuchet MS" w:cs="Arial Unicode MS"/>
                <w:color w:val="595959"/>
                <w:sz w:val="16"/>
                <w:szCs w:val="20"/>
                <w:lang w:eastAsia="pt-BR"/>
              </w:rPr>
              <w:t>E-mail:</w:t>
            </w:r>
          </w:p>
        </w:tc>
        <w:tc>
          <w:tcPr>
            <w:tcW w:w="8933" w:type="dxa"/>
            <w:gridSpan w:val="9"/>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r>
      <w:permEnd w:id="1618305366"/>
    </w:tbl>
    <w:p w:rsidR="00453020" w:rsidRPr="003F040E" w:rsidRDefault="00453020" w:rsidP="00453020">
      <w:pPr>
        <w:shd w:val="clear" w:color="auto" w:fill="FFFFFF"/>
        <w:spacing w:after="0" w:line="240" w:lineRule="auto"/>
        <w:jc w:val="both"/>
        <w:rPr>
          <w:rFonts w:ascii="Trebuchet MS" w:eastAsia="Arial Unicode MS" w:hAnsi="Trebuchet MS" w:cs="Arial Unicode MS"/>
          <w:b/>
          <w:color w:val="595959"/>
          <w:sz w:val="16"/>
          <w:szCs w:val="20"/>
          <w:lang w:eastAsia="pt-BR"/>
        </w:rPr>
      </w:pPr>
    </w:p>
    <w:p w:rsidR="00453020" w:rsidRPr="007F73DB" w:rsidRDefault="007F73DB" w:rsidP="00453020">
      <w:pPr>
        <w:shd w:val="clear" w:color="auto" w:fill="E5DFEC"/>
        <w:spacing w:after="0" w:line="240" w:lineRule="auto"/>
        <w:jc w:val="both"/>
        <w:rPr>
          <w:rFonts w:ascii="Trebuchet MS" w:eastAsia="Arial Unicode MS" w:hAnsi="Trebuchet MS" w:cs="Arial Unicode MS"/>
          <w:b/>
          <w:color w:val="5F497A"/>
          <w:sz w:val="16"/>
          <w:szCs w:val="20"/>
          <w:lang w:val="en-US" w:eastAsia="pt-BR"/>
        </w:rPr>
      </w:pPr>
      <w:r w:rsidRPr="007F73DB">
        <w:rPr>
          <w:rFonts w:ascii="Trebuchet MS" w:eastAsia="Arial Unicode MS" w:hAnsi="Trebuchet MS" w:cs="Arial Unicode MS"/>
          <w:b/>
          <w:color w:val="5F497A"/>
          <w:sz w:val="16"/>
          <w:szCs w:val="20"/>
          <w:lang w:val="en-US" w:eastAsia="pt-BR"/>
        </w:rPr>
        <w:t>INFORMATIONS ABOUT PRODUCTS INVOLVED IN THE CLINICAL CASE</w:t>
      </w:r>
    </w:p>
    <w:p w:rsidR="00453020" w:rsidRPr="007F73DB" w:rsidRDefault="00453020" w:rsidP="00453020">
      <w:pPr>
        <w:autoSpaceDE w:val="0"/>
        <w:autoSpaceDN w:val="0"/>
        <w:adjustRightInd w:val="0"/>
        <w:spacing w:after="0" w:line="240" w:lineRule="auto"/>
        <w:jc w:val="both"/>
        <w:rPr>
          <w:rFonts w:ascii="Trebuchet MS" w:eastAsia="Arial Unicode MS" w:hAnsi="Trebuchet MS" w:cs="Arial Unicode MS"/>
          <w:b/>
          <w:color w:val="595959"/>
          <w:sz w:val="18"/>
          <w:szCs w:val="20"/>
          <w:lang w:val="en-US" w:eastAsia="pt-BR"/>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23"/>
        <w:gridCol w:w="3272"/>
        <w:gridCol w:w="520"/>
        <w:gridCol w:w="394"/>
        <w:gridCol w:w="1057"/>
        <w:gridCol w:w="1424"/>
        <w:gridCol w:w="1324"/>
      </w:tblGrid>
      <w:tr w:rsidR="00453020" w:rsidRPr="003F040E" w:rsidTr="00E42A10">
        <w:tc>
          <w:tcPr>
            <w:tcW w:w="1539" w:type="dxa"/>
            <w:shd w:val="clear" w:color="auto" w:fill="E5DFEC"/>
            <w:vAlign w:val="center"/>
          </w:tcPr>
          <w:p w:rsidR="00453020" w:rsidRPr="004D7ED7" w:rsidRDefault="007F73DB" w:rsidP="00C056BF">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Pr>
                <w:rFonts w:ascii="Trebuchet MS" w:eastAsia="Arial Unicode MS" w:hAnsi="Trebuchet MS" w:cs="Arial Unicode MS"/>
                <w:color w:val="5F497A"/>
                <w:sz w:val="16"/>
                <w:szCs w:val="20"/>
                <w:lang w:eastAsia="pt-BR"/>
              </w:rPr>
              <w:t>Product code</w:t>
            </w:r>
          </w:p>
        </w:tc>
        <w:tc>
          <w:tcPr>
            <w:tcW w:w="3328" w:type="dxa"/>
            <w:shd w:val="clear" w:color="auto" w:fill="E5DFEC"/>
            <w:vAlign w:val="center"/>
          </w:tcPr>
          <w:p w:rsidR="00453020" w:rsidRPr="004D7ED7" w:rsidRDefault="007F73DB" w:rsidP="00C056BF">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Pr>
                <w:rFonts w:ascii="Trebuchet MS" w:eastAsia="Arial Unicode MS" w:hAnsi="Trebuchet MS" w:cs="Arial Unicode MS"/>
                <w:color w:val="5F497A"/>
                <w:sz w:val="16"/>
                <w:szCs w:val="20"/>
                <w:lang w:eastAsia="pt-BR"/>
              </w:rPr>
              <w:t>Product name</w:t>
            </w:r>
          </w:p>
        </w:tc>
        <w:tc>
          <w:tcPr>
            <w:tcW w:w="3437" w:type="dxa"/>
            <w:gridSpan w:val="4"/>
            <w:shd w:val="clear" w:color="auto" w:fill="E5DFEC"/>
            <w:vAlign w:val="center"/>
          </w:tcPr>
          <w:p w:rsidR="00453020" w:rsidRPr="004D7ED7" w:rsidRDefault="007F73DB" w:rsidP="00C056BF">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Pr>
                <w:rFonts w:ascii="Trebuchet MS" w:eastAsia="Arial Unicode MS" w:hAnsi="Trebuchet MS" w:cs="Arial Unicode MS"/>
                <w:color w:val="5F497A"/>
                <w:sz w:val="16"/>
                <w:szCs w:val="20"/>
                <w:lang w:eastAsia="pt-BR"/>
              </w:rPr>
              <w:t>Batch No.</w:t>
            </w:r>
          </w:p>
        </w:tc>
        <w:tc>
          <w:tcPr>
            <w:tcW w:w="1335" w:type="dxa"/>
            <w:shd w:val="clear" w:color="auto" w:fill="E5DFEC"/>
            <w:vAlign w:val="center"/>
          </w:tcPr>
          <w:p w:rsidR="00453020" w:rsidRPr="004D7ED7" w:rsidRDefault="007F73DB" w:rsidP="00C056BF">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Pr>
                <w:rFonts w:ascii="Trebuchet MS" w:eastAsia="Arial Unicode MS" w:hAnsi="Trebuchet MS" w:cs="Arial Unicode MS"/>
                <w:color w:val="5F497A"/>
                <w:sz w:val="16"/>
                <w:szCs w:val="20"/>
                <w:lang w:eastAsia="pt-BR"/>
              </w:rPr>
              <w:t>Quantity</w:t>
            </w:r>
          </w:p>
        </w:tc>
      </w:tr>
      <w:tr w:rsidR="00533545" w:rsidRPr="003F040E" w:rsidTr="00E42A10">
        <w:tc>
          <w:tcPr>
            <w:tcW w:w="1539" w:type="dxa"/>
            <w:shd w:val="clear" w:color="auto" w:fill="auto"/>
            <w:vAlign w:val="center"/>
          </w:tcPr>
          <w:p w:rsidR="00533545" w:rsidRPr="003F040E" w:rsidRDefault="00533545" w:rsidP="00C056BF">
            <w:pPr>
              <w:spacing w:after="0" w:line="240" w:lineRule="auto"/>
              <w:jc w:val="center"/>
              <w:rPr>
                <w:rFonts w:ascii="Trebuchet MS" w:eastAsia="Arial Unicode MS" w:hAnsi="Trebuchet MS" w:cs="Arial Unicode MS"/>
                <w:color w:val="595959"/>
                <w:sz w:val="16"/>
                <w:szCs w:val="20"/>
                <w:lang w:eastAsia="pt-BR"/>
              </w:rPr>
            </w:pPr>
            <w:permStart w:id="1491418985" w:edGrp="everyone" w:colFirst="0" w:colLast="0"/>
            <w:permStart w:id="664673052" w:edGrp="everyone" w:colFirst="1" w:colLast="1"/>
            <w:permStart w:id="64954206" w:edGrp="everyone" w:colFirst="3" w:colLast="3"/>
            <w:permStart w:id="863844009" w:edGrp="everyone" w:colFirst="5" w:colLast="5"/>
            <w:permStart w:id="2046758581" w:edGrp="everyone" w:colFirst="6" w:colLast="6"/>
          </w:p>
        </w:tc>
        <w:tc>
          <w:tcPr>
            <w:tcW w:w="3328" w:type="dxa"/>
            <w:shd w:val="clear" w:color="auto" w:fill="auto"/>
            <w:vAlign w:val="center"/>
          </w:tcPr>
          <w:p w:rsidR="00533545" w:rsidRPr="003F040E" w:rsidRDefault="00533545" w:rsidP="00C056BF">
            <w:pPr>
              <w:spacing w:after="0" w:line="240" w:lineRule="auto"/>
              <w:jc w:val="center"/>
              <w:rPr>
                <w:rFonts w:ascii="Trebuchet MS" w:eastAsia="Arial Unicode MS" w:hAnsi="Trebuchet MS" w:cs="Arial Unicode MS"/>
                <w:color w:val="595959"/>
                <w:sz w:val="16"/>
                <w:szCs w:val="20"/>
                <w:lang w:eastAsia="pt-BR"/>
              </w:rPr>
            </w:pPr>
          </w:p>
        </w:tc>
        <w:tc>
          <w:tcPr>
            <w:tcW w:w="523" w:type="dxa"/>
            <w:tcBorders>
              <w:right w:val="nil"/>
            </w:tcBorders>
            <w:shd w:val="clear" w:color="auto" w:fill="auto"/>
            <w:vAlign w:val="center"/>
          </w:tcPr>
          <w:p w:rsidR="00533545" w:rsidRPr="003F040E" w:rsidRDefault="007F73DB" w:rsidP="00C056BF">
            <w:pPr>
              <w:spacing w:after="0" w:line="240" w:lineRule="auto"/>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w:t>
            </w:r>
            <w:r w:rsidR="00533545" w:rsidRPr="003F040E">
              <w:rPr>
                <w:rFonts w:ascii="Trebuchet MS" w:eastAsia="Arial Unicode MS" w:hAnsi="Trebuchet MS" w:cs="Arial Unicode MS"/>
                <w:color w:val="595959"/>
                <w:sz w:val="16"/>
                <w:szCs w:val="20"/>
                <w:lang w:eastAsia="pt-BR"/>
              </w:rPr>
              <w:t>o</w:t>
            </w:r>
          </w:p>
        </w:tc>
        <w:tc>
          <w:tcPr>
            <w:tcW w:w="398" w:type="dxa"/>
            <w:tcBorders>
              <w:left w:val="nil"/>
              <w:right w:val="single" w:sz="4" w:space="0" w:color="7F7F7F"/>
            </w:tcBorders>
            <w:shd w:val="clear" w:color="auto" w:fill="auto"/>
            <w:vAlign w:val="center"/>
          </w:tcPr>
          <w:p w:rsidR="00533545" w:rsidRPr="003F040E" w:rsidRDefault="00533545" w:rsidP="00C056BF">
            <w:pPr>
              <w:spacing w:after="0" w:line="240" w:lineRule="auto"/>
              <w:jc w:val="center"/>
              <w:rPr>
                <w:rFonts w:ascii="Trebuchet MS" w:eastAsia="Arial Unicode MS" w:hAnsi="Trebuchet MS" w:cs="Arial Unicode MS"/>
                <w:color w:val="595959"/>
                <w:sz w:val="16"/>
                <w:szCs w:val="20"/>
                <w:lang w:eastAsia="pt-BR"/>
              </w:rPr>
            </w:pPr>
          </w:p>
        </w:tc>
        <w:tc>
          <w:tcPr>
            <w:tcW w:w="1065" w:type="dxa"/>
            <w:tcBorders>
              <w:left w:val="single" w:sz="4" w:space="0" w:color="7F7F7F"/>
              <w:right w:val="single" w:sz="4" w:space="0" w:color="7F7F7F"/>
            </w:tcBorders>
            <w:shd w:val="clear" w:color="auto" w:fill="auto"/>
            <w:vAlign w:val="center"/>
          </w:tcPr>
          <w:p w:rsidR="00533545" w:rsidRPr="003F040E" w:rsidRDefault="007F73DB" w:rsidP="00C056BF">
            <w:pPr>
              <w:spacing w:after="0" w:line="240" w:lineRule="auto"/>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Yes, which</w:t>
            </w:r>
            <w:r w:rsidR="00533545" w:rsidRPr="003F040E">
              <w:rPr>
                <w:rFonts w:ascii="Trebuchet MS" w:eastAsia="Arial Unicode MS" w:hAnsi="Trebuchet MS" w:cs="Arial Unicode MS"/>
                <w:color w:val="595959"/>
                <w:sz w:val="16"/>
                <w:szCs w:val="20"/>
                <w:lang w:eastAsia="pt-BR"/>
              </w:rPr>
              <w:t>?</w:t>
            </w:r>
          </w:p>
        </w:tc>
        <w:tc>
          <w:tcPr>
            <w:tcW w:w="1451" w:type="dxa"/>
            <w:tcBorders>
              <w:left w:val="single" w:sz="4" w:space="0" w:color="7F7F7F"/>
            </w:tcBorders>
            <w:shd w:val="clear" w:color="auto" w:fill="auto"/>
            <w:vAlign w:val="center"/>
          </w:tcPr>
          <w:p w:rsidR="00533545" w:rsidRPr="003F040E" w:rsidRDefault="00533545" w:rsidP="00C056BF">
            <w:pPr>
              <w:spacing w:after="0" w:line="240" w:lineRule="auto"/>
              <w:jc w:val="center"/>
              <w:rPr>
                <w:rFonts w:ascii="Trebuchet MS" w:eastAsia="Arial Unicode MS" w:hAnsi="Trebuchet MS" w:cs="Arial Unicode MS"/>
                <w:color w:val="595959"/>
                <w:sz w:val="16"/>
                <w:szCs w:val="20"/>
                <w:lang w:eastAsia="pt-BR"/>
              </w:rPr>
            </w:pPr>
          </w:p>
        </w:tc>
        <w:tc>
          <w:tcPr>
            <w:tcW w:w="1335" w:type="dxa"/>
            <w:shd w:val="clear" w:color="auto" w:fill="auto"/>
            <w:vAlign w:val="center"/>
          </w:tcPr>
          <w:p w:rsidR="00533545" w:rsidRPr="003F040E" w:rsidRDefault="00533545" w:rsidP="00C056BF">
            <w:pPr>
              <w:spacing w:after="0" w:line="240" w:lineRule="auto"/>
              <w:jc w:val="center"/>
              <w:rPr>
                <w:rFonts w:ascii="Trebuchet MS" w:eastAsia="Arial Unicode MS" w:hAnsi="Trebuchet MS" w:cs="Arial Unicode MS"/>
                <w:color w:val="595959"/>
                <w:sz w:val="16"/>
                <w:szCs w:val="20"/>
                <w:lang w:eastAsia="pt-BR"/>
              </w:rPr>
            </w:pPr>
          </w:p>
        </w:tc>
      </w:tr>
      <w:tr w:rsidR="007F73DB" w:rsidRPr="003F040E" w:rsidTr="00E42A10">
        <w:tc>
          <w:tcPr>
            <w:tcW w:w="1539" w:type="dxa"/>
            <w:shd w:val="clear" w:color="auto" w:fill="auto"/>
            <w:vAlign w:val="center"/>
          </w:tcPr>
          <w:p w:rsidR="007F73DB" w:rsidRPr="003F040E" w:rsidRDefault="007F73DB" w:rsidP="00C056BF">
            <w:pPr>
              <w:spacing w:after="0" w:line="240" w:lineRule="auto"/>
              <w:jc w:val="center"/>
              <w:rPr>
                <w:rFonts w:ascii="Trebuchet MS" w:eastAsia="Arial Unicode MS" w:hAnsi="Trebuchet MS" w:cs="Arial Unicode MS"/>
                <w:color w:val="595959"/>
                <w:sz w:val="16"/>
                <w:szCs w:val="20"/>
                <w:lang w:eastAsia="pt-BR"/>
              </w:rPr>
            </w:pPr>
            <w:permStart w:id="1005980226" w:edGrp="everyone" w:colFirst="0" w:colLast="0"/>
            <w:permStart w:id="1141078769" w:edGrp="everyone" w:colFirst="1" w:colLast="1"/>
            <w:permStart w:id="268720721" w:edGrp="everyone" w:colFirst="3" w:colLast="3"/>
            <w:permStart w:id="516366748" w:edGrp="everyone" w:colFirst="5" w:colLast="5"/>
            <w:permStart w:id="754678289" w:edGrp="everyone" w:colFirst="6" w:colLast="6"/>
            <w:permEnd w:id="1491418985"/>
            <w:permEnd w:id="664673052"/>
            <w:permEnd w:id="64954206"/>
            <w:permEnd w:id="863844009"/>
            <w:permEnd w:id="2046758581"/>
          </w:p>
        </w:tc>
        <w:tc>
          <w:tcPr>
            <w:tcW w:w="3328" w:type="dxa"/>
            <w:shd w:val="clear" w:color="auto" w:fill="auto"/>
            <w:vAlign w:val="center"/>
          </w:tcPr>
          <w:p w:rsidR="007F73DB" w:rsidRPr="003F040E" w:rsidRDefault="007F73DB" w:rsidP="00C056BF">
            <w:pPr>
              <w:spacing w:after="0" w:line="240" w:lineRule="auto"/>
              <w:jc w:val="center"/>
              <w:rPr>
                <w:rFonts w:ascii="Trebuchet MS" w:eastAsia="Arial Unicode MS" w:hAnsi="Trebuchet MS" w:cs="Arial Unicode MS"/>
                <w:color w:val="595959"/>
                <w:sz w:val="16"/>
                <w:szCs w:val="20"/>
                <w:lang w:eastAsia="pt-BR"/>
              </w:rPr>
            </w:pPr>
          </w:p>
        </w:tc>
        <w:tc>
          <w:tcPr>
            <w:tcW w:w="523" w:type="dxa"/>
            <w:tcBorders>
              <w:right w:val="nil"/>
            </w:tcBorders>
            <w:shd w:val="clear" w:color="auto" w:fill="auto"/>
            <w:vAlign w:val="center"/>
          </w:tcPr>
          <w:p w:rsidR="007F73DB" w:rsidRPr="003F040E" w:rsidRDefault="007F73DB" w:rsidP="00E75729">
            <w:pPr>
              <w:spacing w:after="0" w:line="240" w:lineRule="auto"/>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w:t>
            </w:r>
            <w:r w:rsidRPr="003F040E">
              <w:rPr>
                <w:rFonts w:ascii="Trebuchet MS" w:eastAsia="Arial Unicode MS" w:hAnsi="Trebuchet MS" w:cs="Arial Unicode MS"/>
                <w:color w:val="595959"/>
                <w:sz w:val="16"/>
                <w:szCs w:val="20"/>
                <w:lang w:eastAsia="pt-BR"/>
              </w:rPr>
              <w:t>o</w:t>
            </w:r>
          </w:p>
        </w:tc>
        <w:tc>
          <w:tcPr>
            <w:tcW w:w="398" w:type="dxa"/>
            <w:tcBorders>
              <w:left w:val="nil"/>
              <w:right w:val="single" w:sz="4" w:space="0" w:color="7F7F7F"/>
            </w:tcBorders>
            <w:shd w:val="clear" w:color="auto" w:fill="auto"/>
            <w:vAlign w:val="center"/>
          </w:tcPr>
          <w:p w:rsidR="007F73DB" w:rsidRPr="003F040E" w:rsidRDefault="007F73DB" w:rsidP="00E75729">
            <w:pPr>
              <w:spacing w:after="0" w:line="240" w:lineRule="auto"/>
              <w:jc w:val="center"/>
              <w:rPr>
                <w:rFonts w:ascii="Trebuchet MS" w:eastAsia="Arial Unicode MS" w:hAnsi="Trebuchet MS" w:cs="Arial Unicode MS"/>
                <w:color w:val="595959"/>
                <w:sz w:val="16"/>
                <w:szCs w:val="20"/>
                <w:lang w:eastAsia="pt-BR"/>
              </w:rPr>
            </w:pPr>
          </w:p>
        </w:tc>
        <w:tc>
          <w:tcPr>
            <w:tcW w:w="1065" w:type="dxa"/>
            <w:tcBorders>
              <w:left w:val="single" w:sz="4" w:space="0" w:color="7F7F7F"/>
              <w:right w:val="single" w:sz="4" w:space="0" w:color="7F7F7F"/>
            </w:tcBorders>
            <w:shd w:val="clear" w:color="auto" w:fill="auto"/>
            <w:vAlign w:val="center"/>
          </w:tcPr>
          <w:p w:rsidR="007F73DB" w:rsidRPr="003F040E" w:rsidRDefault="007F73DB" w:rsidP="00E75729">
            <w:pPr>
              <w:spacing w:after="0" w:line="240" w:lineRule="auto"/>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Yes, which</w:t>
            </w:r>
            <w:r w:rsidRPr="003F040E">
              <w:rPr>
                <w:rFonts w:ascii="Trebuchet MS" w:eastAsia="Arial Unicode MS" w:hAnsi="Trebuchet MS" w:cs="Arial Unicode MS"/>
                <w:color w:val="595959"/>
                <w:sz w:val="16"/>
                <w:szCs w:val="20"/>
                <w:lang w:eastAsia="pt-BR"/>
              </w:rPr>
              <w:t>?</w:t>
            </w:r>
          </w:p>
        </w:tc>
        <w:tc>
          <w:tcPr>
            <w:tcW w:w="1451" w:type="dxa"/>
            <w:tcBorders>
              <w:left w:val="single" w:sz="4" w:space="0" w:color="7F7F7F"/>
            </w:tcBorders>
            <w:shd w:val="clear" w:color="auto" w:fill="auto"/>
            <w:vAlign w:val="center"/>
          </w:tcPr>
          <w:p w:rsidR="007F73DB" w:rsidRPr="003F040E" w:rsidRDefault="007F73DB" w:rsidP="00C056BF">
            <w:pPr>
              <w:spacing w:after="0" w:line="240" w:lineRule="auto"/>
              <w:jc w:val="center"/>
              <w:rPr>
                <w:rFonts w:ascii="Trebuchet MS" w:eastAsia="Arial Unicode MS" w:hAnsi="Trebuchet MS" w:cs="Arial Unicode MS"/>
                <w:color w:val="595959"/>
                <w:sz w:val="16"/>
                <w:szCs w:val="20"/>
                <w:lang w:eastAsia="pt-BR"/>
              </w:rPr>
            </w:pPr>
          </w:p>
        </w:tc>
        <w:tc>
          <w:tcPr>
            <w:tcW w:w="1335" w:type="dxa"/>
            <w:shd w:val="clear" w:color="auto" w:fill="auto"/>
            <w:vAlign w:val="center"/>
          </w:tcPr>
          <w:p w:rsidR="007F73DB" w:rsidRPr="003F040E" w:rsidRDefault="007F73DB" w:rsidP="00C056BF">
            <w:pPr>
              <w:spacing w:after="0" w:line="240" w:lineRule="auto"/>
              <w:jc w:val="center"/>
              <w:rPr>
                <w:rFonts w:ascii="Trebuchet MS" w:eastAsia="Arial Unicode MS" w:hAnsi="Trebuchet MS" w:cs="Arial Unicode MS"/>
                <w:color w:val="595959"/>
                <w:sz w:val="16"/>
                <w:szCs w:val="20"/>
                <w:lang w:eastAsia="pt-BR"/>
              </w:rPr>
            </w:pPr>
          </w:p>
        </w:tc>
      </w:tr>
    </w:tbl>
    <w:permEnd w:id="1005980226"/>
    <w:permEnd w:id="1141078769"/>
    <w:permEnd w:id="268720721"/>
    <w:permEnd w:id="516366748"/>
    <w:permEnd w:id="754678289"/>
    <w:p w:rsidR="00453020" w:rsidRPr="007F73DB" w:rsidRDefault="007F73DB" w:rsidP="00453020">
      <w:pPr>
        <w:spacing w:after="0" w:line="240" w:lineRule="auto"/>
        <w:rPr>
          <w:rFonts w:ascii="Trebuchet MS" w:eastAsia="Arial Unicode MS" w:hAnsi="Trebuchet MS" w:cs="Arial Unicode MS"/>
          <w:color w:val="595959"/>
          <w:sz w:val="16"/>
          <w:szCs w:val="20"/>
          <w:lang w:val="en-US" w:eastAsia="pt-BR"/>
        </w:rPr>
      </w:pPr>
      <w:r w:rsidRPr="007F73DB">
        <w:rPr>
          <w:rFonts w:ascii="Trebuchet MS" w:eastAsia="Arial Unicode MS" w:hAnsi="Trebuchet MS" w:cs="Arial Unicode MS"/>
          <w:color w:val="595959"/>
          <w:sz w:val="16"/>
          <w:szCs w:val="20"/>
          <w:lang w:val="en-US" w:eastAsia="pt-BR"/>
        </w:rPr>
        <w:t>The item could be bought in your name or in other person’s or clinic’s name?</w:t>
      </w:r>
    </w:p>
    <w:tbl>
      <w:tblPr>
        <w:tblW w:w="0" w:type="auto"/>
        <w:tblInd w:w="108" w:type="dxa"/>
        <w:tblBorders>
          <w:bottom w:val="single" w:sz="4" w:space="0" w:color="7F7F7F"/>
        </w:tblBorders>
        <w:tblLook w:val="04A0" w:firstRow="1" w:lastRow="0" w:firstColumn="1" w:lastColumn="0" w:noHBand="0" w:noVBand="1"/>
      </w:tblPr>
      <w:tblGrid>
        <w:gridCol w:w="9524"/>
      </w:tblGrid>
      <w:tr w:rsidR="00453020" w:rsidRPr="007F73DB" w:rsidTr="008C11A5">
        <w:tc>
          <w:tcPr>
            <w:tcW w:w="9670" w:type="dxa"/>
            <w:shd w:val="clear" w:color="auto" w:fill="auto"/>
          </w:tcPr>
          <w:p w:rsidR="00453020" w:rsidRPr="007F73DB" w:rsidRDefault="00453020" w:rsidP="008C11A5">
            <w:pPr>
              <w:spacing w:after="0" w:line="240" w:lineRule="auto"/>
              <w:rPr>
                <w:rFonts w:ascii="Trebuchet MS" w:eastAsia="Arial Unicode MS" w:hAnsi="Trebuchet MS" w:cs="Arial Unicode MS"/>
                <w:color w:val="595959"/>
                <w:sz w:val="16"/>
                <w:szCs w:val="20"/>
                <w:lang w:val="en-US" w:eastAsia="pt-BR"/>
              </w:rPr>
            </w:pPr>
          </w:p>
        </w:tc>
      </w:tr>
    </w:tbl>
    <w:p w:rsidR="00453020" w:rsidRPr="003F040E" w:rsidRDefault="007F73DB" w:rsidP="00453020">
      <w:pPr>
        <w:spacing w:after="0" w:line="240" w:lineRule="auto"/>
        <w:jc w:val="both"/>
        <w:rPr>
          <w:rFonts w:ascii="Trebuchet MS" w:eastAsia="Arial Unicode MS" w:hAnsi="Trebuchet MS" w:cs="Arial Unicode MS"/>
          <w:b/>
          <w:color w:val="595959"/>
          <w:sz w:val="16"/>
          <w:szCs w:val="20"/>
          <w:u w:val="single"/>
          <w:lang w:eastAsia="pt-BR"/>
        </w:rPr>
      </w:pPr>
      <w:r>
        <w:rPr>
          <w:rFonts w:ascii="Trebuchet MS" w:eastAsia="Arial Unicode MS" w:hAnsi="Trebuchet MS" w:cs="Arial Unicode MS"/>
          <w:b/>
          <w:color w:val="595959"/>
          <w:sz w:val="16"/>
          <w:szCs w:val="20"/>
          <w:u w:val="single"/>
          <w:lang w:eastAsia="pt-BR"/>
        </w:rPr>
        <w:t>Observations</w:t>
      </w:r>
      <w:r w:rsidR="00453020" w:rsidRPr="003F040E">
        <w:rPr>
          <w:rFonts w:ascii="Trebuchet MS" w:eastAsia="Arial Unicode MS" w:hAnsi="Trebuchet MS" w:cs="Arial Unicode MS"/>
          <w:b/>
          <w:color w:val="595959"/>
          <w:sz w:val="16"/>
          <w:szCs w:val="20"/>
          <w:u w:val="single"/>
          <w:lang w:eastAsia="pt-BR"/>
        </w:rPr>
        <w:t>:</w:t>
      </w:r>
    </w:p>
    <w:tbl>
      <w:tblPr>
        <w:tblW w:w="9786" w:type="dxa"/>
        <w:tblLook w:val="04A0" w:firstRow="1" w:lastRow="0" w:firstColumn="1" w:lastColumn="0" w:noHBand="0" w:noVBand="1"/>
      </w:tblPr>
      <w:tblGrid>
        <w:gridCol w:w="3936"/>
        <w:gridCol w:w="598"/>
        <w:gridCol w:w="110"/>
        <w:gridCol w:w="284"/>
        <w:gridCol w:w="173"/>
        <w:gridCol w:w="110"/>
        <w:gridCol w:w="284"/>
        <w:gridCol w:w="173"/>
        <w:gridCol w:w="110"/>
        <w:gridCol w:w="425"/>
        <w:gridCol w:w="142"/>
        <w:gridCol w:w="32"/>
        <w:gridCol w:w="252"/>
        <w:gridCol w:w="432"/>
        <w:gridCol w:w="32"/>
        <w:gridCol w:w="245"/>
        <w:gridCol w:w="716"/>
        <w:gridCol w:w="1732"/>
      </w:tblGrid>
      <w:tr w:rsidR="00453020" w:rsidRPr="003F040E" w:rsidTr="00B43996">
        <w:trPr>
          <w:gridAfter w:val="4"/>
          <w:wAfter w:w="2725" w:type="dxa"/>
        </w:trPr>
        <w:tc>
          <w:tcPr>
            <w:tcW w:w="4644" w:type="dxa"/>
            <w:gridSpan w:val="3"/>
            <w:shd w:val="clear" w:color="auto" w:fill="auto"/>
            <w:vAlign w:val="bottom"/>
          </w:tcPr>
          <w:p w:rsidR="00453020" w:rsidRPr="00B43996" w:rsidRDefault="00B43996" w:rsidP="00B43996">
            <w:pPr>
              <w:spacing w:after="0" w:line="240" w:lineRule="auto"/>
              <w:rPr>
                <w:rFonts w:ascii="Trebuchet MS" w:eastAsia="Arial Unicode MS" w:hAnsi="Trebuchet MS" w:cs="Arial Unicode MS"/>
                <w:color w:val="595959"/>
                <w:sz w:val="16"/>
                <w:szCs w:val="20"/>
                <w:lang w:val="en-US" w:eastAsia="pt-BR"/>
              </w:rPr>
            </w:pPr>
            <w:permStart w:id="496128185" w:edGrp="everyone" w:colFirst="4" w:colLast="4"/>
            <w:permStart w:id="642323080" w:edGrp="everyone" w:colFirst="2" w:colLast="2"/>
            <w:r w:rsidRPr="00B43996">
              <w:rPr>
                <w:rFonts w:ascii="Trebuchet MS" w:eastAsia="Arial Unicode MS" w:hAnsi="Trebuchet MS" w:cs="Arial Unicode MS"/>
                <w:color w:val="595959"/>
                <w:sz w:val="16"/>
                <w:szCs w:val="20"/>
                <w:lang w:val="en-US" w:eastAsia="pt-BR"/>
              </w:rPr>
              <w:t>Do you want to receive the complaint analysis report?</w:t>
            </w:r>
          </w:p>
        </w:tc>
        <w:tc>
          <w:tcPr>
            <w:tcW w:w="567" w:type="dxa"/>
            <w:gridSpan w:val="3"/>
            <w:shd w:val="clear" w:color="auto" w:fill="auto"/>
            <w:vAlign w:val="bottom"/>
          </w:tcPr>
          <w:p w:rsidR="00453020"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Yes</w:t>
            </w:r>
          </w:p>
        </w:tc>
        <w:tc>
          <w:tcPr>
            <w:tcW w:w="567" w:type="dxa"/>
            <w:gridSpan w:val="3"/>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c>
          <w:tcPr>
            <w:tcW w:w="567" w:type="dxa"/>
            <w:gridSpan w:val="2"/>
            <w:shd w:val="clear" w:color="auto" w:fill="auto"/>
            <w:vAlign w:val="bottom"/>
          </w:tcPr>
          <w:p w:rsidR="00453020"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No</w:t>
            </w:r>
          </w:p>
        </w:tc>
        <w:tc>
          <w:tcPr>
            <w:tcW w:w="716" w:type="dxa"/>
            <w:gridSpan w:val="3"/>
            <w:tcBorders>
              <w:bottom w:val="single" w:sz="4" w:space="0" w:color="7F7F7F"/>
            </w:tcBorders>
            <w:shd w:val="clear" w:color="auto" w:fill="auto"/>
            <w:vAlign w:val="bottom"/>
          </w:tcPr>
          <w:p w:rsidR="00453020" w:rsidRPr="003F040E" w:rsidRDefault="00453020" w:rsidP="00C056BF">
            <w:pPr>
              <w:spacing w:after="0" w:line="240" w:lineRule="auto"/>
              <w:rPr>
                <w:rFonts w:ascii="Trebuchet MS" w:eastAsia="Arial Unicode MS" w:hAnsi="Trebuchet MS" w:cs="Arial Unicode MS"/>
                <w:color w:val="595959"/>
                <w:sz w:val="16"/>
                <w:szCs w:val="20"/>
                <w:lang w:eastAsia="pt-BR"/>
              </w:rPr>
            </w:pPr>
          </w:p>
        </w:tc>
      </w:tr>
      <w:tr w:rsidR="00D217DA" w:rsidRPr="003F040E" w:rsidTr="00B43996">
        <w:tc>
          <w:tcPr>
            <w:tcW w:w="3936" w:type="dxa"/>
            <w:shd w:val="clear" w:color="auto" w:fill="auto"/>
            <w:vAlign w:val="bottom"/>
          </w:tcPr>
          <w:p w:rsidR="00D217DA" w:rsidRPr="003F040E" w:rsidRDefault="00B43996" w:rsidP="00B43996">
            <w:pPr>
              <w:spacing w:after="0" w:line="240" w:lineRule="auto"/>
              <w:rPr>
                <w:rFonts w:ascii="Trebuchet MS" w:eastAsia="Arial Unicode MS" w:hAnsi="Trebuchet MS" w:cs="Arial Unicode MS"/>
                <w:color w:val="595959"/>
                <w:sz w:val="16"/>
                <w:szCs w:val="20"/>
                <w:lang w:eastAsia="pt-BR"/>
              </w:rPr>
            </w:pPr>
            <w:permStart w:id="434927494" w:edGrp="everyone" w:colFirst="6" w:colLast="6"/>
            <w:permStart w:id="1007171161" w:edGrp="everyone" w:colFirst="4" w:colLast="4"/>
            <w:permStart w:id="1163148103" w:edGrp="everyone" w:colFirst="2" w:colLast="2"/>
            <w:permEnd w:id="496128185"/>
            <w:permEnd w:id="642323080"/>
            <w:r>
              <w:rPr>
                <w:rFonts w:ascii="Trebuchet MS" w:eastAsia="Arial Unicode MS" w:hAnsi="Trebuchet MS" w:cs="Arial Unicode MS"/>
                <w:color w:val="595959"/>
                <w:sz w:val="16"/>
                <w:szCs w:val="20"/>
                <w:lang w:eastAsia="pt-BR"/>
              </w:rPr>
              <w:t>Do you want the same item as replacement?</w:t>
            </w:r>
          </w:p>
        </w:tc>
        <w:tc>
          <w:tcPr>
            <w:tcW w:w="598" w:type="dxa"/>
            <w:shd w:val="clear" w:color="auto" w:fill="auto"/>
            <w:vAlign w:val="bottom"/>
          </w:tcPr>
          <w:p w:rsidR="00D217DA"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Yes</w:t>
            </w:r>
          </w:p>
        </w:tc>
        <w:tc>
          <w:tcPr>
            <w:tcW w:w="567" w:type="dxa"/>
            <w:gridSpan w:val="3"/>
            <w:tcBorders>
              <w:bottom w:val="single" w:sz="4" w:space="0" w:color="808080"/>
            </w:tcBorders>
            <w:shd w:val="clear" w:color="auto" w:fill="auto"/>
            <w:vAlign w:val="bottom"/>
          </w:tcPr>
          <w:p w:rsidR="00D217DA" w:rsidRPr="003F040E" w:rsidRDefault="00D217DA" w:rsidP="00C056BF">
            <w:pPr>
              <w:spacing w:after="0" w:line="240" w:lineRule="auto"/>
              <w:rPr>
                <w:rFonts w:ascii="Trebuchet MS" w:eastAsia="Arial Unicode MS" w:hAnsi="Trebuchet MS" w:cs="Arial Unicode MS"/>
                <w:color w:val="595959"/>
                <w:sz w:val="16"/>
                <w:szCs w:val="20"/>
                <w:lang w:eastAsia="pt-BR"/>
              </w:rPr>
            </w:pPr>
          </w:p>
        </w:tc>
        <w:tc>
          <w:tcPr>
            <w:tcW w:w="567" w:type="dxa"/>
            <w:gridSpan w:val="3"/>
            <w:shd w:val="clear" w:color="auto" w:fill="auto"/>
            <w:vAlign w:val="bottom"/>
          </w:tcPr>
          <w:p w:rsidR="00D217DA"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No</w:t>
            </w:r>
          </w:p>
        </w:tc>
        <w:tc>
          <w:tcPr>
            <w:tcW w:w="709" w:type="dxa"/>
            <w:gridSpan w:val="4"/>
            <w:tcBorders>
              <w:bottom w:val="single" w:sz="4" w:space="0" w:color="808080"/>
            </w:tcBorders>
          </w:tcPr>
          <w:p w:rsidR="00D217DA" w:rsidRPr="003F040E" w:rsidRDefault="00D217DA" w:rsidP="00C056BF">
            <w:pPr>
              <w:spacing w:after="0" w:line="240" w:lineRule="auto"/>
              <w:rPr>
                <w:rFonts w:ascii="Trebuchet MS" w:eastAsia="Arial Unicode MS" w:hAnsi="Trebuchet MS" w:cs="Arial Unicode MS"/>
                <w:color w:val="595959"/>
                <w:sz w:val="16"/>
                <w:szCs w:val="20"/>
                <w:lang w:eastAsia="pt-BR"/>
              </w:rPr>
            </w:pPr>
          </w:p>
        </w:tc>
        <w:tc>
          <w:tcPr>
            <w:tcW w:w="716" w:type="dxa"/>
            <w:gridSpan w:val="3"/>
          </w:tcPr>
          <w:p w:rsidR="00D217DA"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Which?</w:t>
            </w:r>
          </w:p>
        </w:tc>
        <w:tc>
          <w:tcPr>
            <w:tcW w:w="2693" w:type="dxa"/>
            <w:gridSpan w:val="3"/>
            <w:tcBorders>
              <w:bottom w:val="single" w:sz="4" w:space="0" w:color="808080"/>
            </w:tcBorders>
            <w:shd w:val="clear" w:color="auto" w:fill="auto"/>
            <w:vAlign w:val="bottom"/>
          </w:tcPr>
          <w:p w:rsidR="00D217DA" w:rsidRPr="003F040E" w:rsidRDefault="00D217DA" w:rsidP="00C056BF">
            <w:pPr>
              <w:spacing w:after="0" w:line="240" w:lineRule="auto"/>
              <w:rPr>
                <w:rFonts w:ascii="Trebuchet MS" w:eastAsia="Arial Unicode MS" w:hAnsi="Trebuchet MS" w:cs="Arial Unicode MS"/>
                <w:color w:val="595959"/>
                <w:sz w:val="16"/>
                <w:szCs w:val="20"/>
                <w:lang w:eastAsia="pt-BR"/>
              </w:rPr>
            </w:pPr>
          </w:p>
        </w:tc>
      </w:tr>
      <w:tr w:rsidR="00CA0D7A" w:rsidRPr="003F040E" w:rsidTr="00B43996">
        <w:tc>
          <w:tcPr>
            <w:tcW w:w="4928" w:type="dxa"/>
            <w:gridSpan w:val="4"/>
            <w:shd w:val="clear" w:color="auto" w:fill="auto"/>
            <w:vAlign w:val="bottom"/>
          </w:tcPr>
          <w:p w:rsidR="00CA0D7A" w:rsidRPr="00B43996" w:rsidRDefault="00B43996" w:rsidP="00C056BF">
            <w:pPr>
              <w:spacing w:after="0" w:line="240" w:lineRule="auto"/>
              <w:rPr>
                <w:rFonts w:ascii="Trebuchet MS" w:eastAsia="Arial Unicode MS" w:hAnsi="Trebuchet MS" w:cs="Arial Unicode MS"/>
                <w:color w:val="595959"/>
                <w:sz w:val="16"/>
                <w:szCs w:val="20"/>
                <w:lang w:val="en-US" w:eastAsia="pt-BR"/>
              </w:rPr>
            </w:pPr>
            <w:permStart w:id="270227528" w:edGrp="everyone" w:colFirst="6" w:colLast="6"/>
            <w:permStart w:id="1940921802" w:edGrp="everyone" w:colFirst="4" w:colLast="4"/>
            <w:permStart w:id="890924393" w:edGrp="everyone" w:colFirst="2" w:colLast="2"/>
            <w:permEnd w:id="434927494"/>
            <w:permEnd w:id="1007171161"/>
            <w:permEnd w:id="1163148103"/>
            <w:r w:rsidRPr="00B43996">
              <w:rPr>
                <w:rFonts w:ascii="Trebuchet MS" w:eastAsia="Arial Unicode MS" w:hAnsi="Trebuchet MS" w:cs="Arial Unicode MS"/>
                <w:color w:val="595959"/>
                <w:sz w:val="16"/>
                <w:szCs w:val="20"/>
                <w:lang w:val="en-US" w:eastAsia="pt-BR"/>
              </w:rPr>
              <w:t>The replacement will be for the same address mentioned above?</w:t>
            </w:r>
          </w:p>
        </w:tc>
        <w:tc>
          <w:tcPr>
            <w:tcW w:w="567" w:type="dxa"/>
            <w:gridSpan w:val="3"/>
            <w:shd w:val="clear" w:color="auto" w:fill="auto"/>
            <w:vAlign w:val="bottom"/>
          </w:tcPr>
          <w:p w:rsidR="00CA0D7A" w:rsidRPr="003F040E" w:rsidRDefault="00B43996" w:rsidP="00B43996">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Yes</w:t>
            </w:r>
          </w:p>
        </w:tc>
        <w:tc>
          <w:tcPr>
            <w:tcW w:w="708" w:type="dxa"/>
            <w:gridSpan w:val="3"/>
            <w:tcBorders>
              <w:bottom w:val="single" w:sz="4" w:space="0" w:color="808080"/>
            </w:tcBorders>
            <w:shd w:val="clear" w:color="auto" w:fill="auto"/>
            <w:vAlign w:val="bottom"/>
          </w:tcPr>
          <w:p w:rsidR="00CA0D7A" w:rsidRPr="003F040E" w:rsidRDefault="00CA0D7A" w:rsidP="00C056BF">
            <w:pPr>
              <w:spacing w:after="0" w:line="240" w:lineRule="auto"/>
              <w:rPr>
                <w:rFonts w:ascii="Trebuchet MS" w:eastAsia="Arial Unicode MS" w:hAnsi="Trebuchet MS" w:cs="Arial Unicode MS"/>
                <w:color w:val="595959"/>
                <w:sz w:val="16"/>
                <w:szCs w:val="20"/>
                <w:lang w:eastAsia="pt-BR"/>
              </w:rPr>
            </w:pPr>
          </w:p>
        </w:tc>
        <w:tc>
          <w:tcPr>
            <w:tcW w:w="426" w:type="dxa"/>
            <w:gridSpan w:val="3"/>
            <w:shd w:val="clear" w:color="auto" w:fill="auto"/>
            <w:vAlign w:val="bottom"/>
          </w:tcPr>
          <w:p w:rsidR="00CA0D7A"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No</w:t>
            </w:r>
          </w:p>
        </w:tc>
        <w:tc>
          <w:tcPr>
            <w:tcW w:w="709" w:type="dxa"/>
            <w:gridSpan w:val="3"/>
            <w:tcBorders>
              <w:bottom w:val="single" w:sz="4" w:space="0" w:color="808080"/>
            </w:tcBorders>
          </w:tcPr>
          <w:p w:rsidR="00CA0D7A" w:rsidRPr="003F040E" w:rsidRDefault="00CA0D7A" w:rsidP="00C056BF">
            <w:pPr>
              <w:spacing w:after="0" w:line="240" w:lineRule="auto"/>
              <w:rPr>
                <w:rFonts w:ascii="Trebuchet MS" w:eastAsia="Arial Unicode MS" w:hAnsi="Trebuchet MS" w:cs="Arial Unicode MS"/>
                <w:color w:val="595959"/>
                <w:sz w:val="16"/>
                <w:szCs w:val="20"/>
                <w:lang w:eastAsia="pt-BR"/>
              </w:rPr>
            </w:pPr>
          </w:p>
        </w:tc>
        <w:tc>
          <w:tcPr>
            <w:tcW w:w="716" w:type="dxa"/>
          </w:tcPr>
          <w:p w:rsidR="00CA0D7A" w:rsidRPr="003F040E" w:rsidRDefault="00B43996" w:rsidP="00C056BF">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Which?</w:t>
            </w:r>
          </w:p>
        </w:tc>
        <w:tc>
          <w:tcPr>
            <w:tcW w:w="1732" w:type="dxa"/>
            <w:tcBorders>
              <w:bottom w:val="single" w:sz="4" w:space="0" w:color="808080"/>
            </w:tcBorders>
            <w:shd w:val="clear" w:color="auto" w:fill="auto"/>
            <w:vAlign w:val="bottom"/>
          </w:tcPr>
          <w:p w:rsidR="00CA0D7A" w:rsidRPr="003F040E" w:rsidRDefault="00CA0D7A" w:rsidP="00C056BF">
            <w:pPr>
              <w:spacing w:after="0" w:line="240" w:lineRule="auto"/>
              <w:rPr>
                <w:rFonts w:ascii="Trebuchet MS" w:eastAsia="Arial Unicode MS" w:hAnsi="Trebuchet MS" w:cs="Arial Unicode MS"/>
                <w:color w:val="595959"/>
                <w:sz w:val="16"/>
                <w:szCs w:val="20"/>
                <w:lang w:eastAsia="pt-BR"/>
              </w:rPr>
            </w:pPr>
          </w:p>
        </w:tc>
      </w:tr>
      <w:permEnd w:id="270227528"/>
      <w:permEnd w:id="1940921802"/>
      <w:permEnd w:id="890924393"/>
      <w:tr w:rsidR="003374DE" w:rsidRPr="003F040E" w:rsidTr="00B43996">
        <w:tc>
          <w:tcPr>
            <w:tcW w:w="9786" w:type="dxa"/>
            <w:gridSpan w:val="18"/>
            <w:shd w:val="clear" w:color="auto" w:fill="auto"/>
            <w:vAlign w:val="bottom"/>
          </w:tcPr>
          <w:p w:rsidR="003374DE" w:rsidRPr="00CA0D7A" w:rsidRDefault="003374DE" w:rsidP="00C056BF">
            <w:pPr>
              <w:spacing w:after="0" w:line="240" w:lineRule="auto"/>
              <w:rPr>
                <w:rFonts w:ascii="Trebuchet MS" w:eastAsia="Arial Unicode MS" w:hAnsi="Trebuchet MS" w:cs="Arial Unicode MS"/>
                <w:color w:val="595959"/>
                <w:sz w:val="6"/>
                <w:szCs w:val="6"/>
                <w:lang w:eastAsia="pt-BR"/>
              </w:rPr>
            </w:pPr>
          </w:p>
        </w:tc>
      </w:tr>
    </w:tbl>
    <w:p w:rsidR="00453020" w:rsidRPr="004D7ED7" w:rsidRDefault="00D82365" w:rsidP="004E22B2">
      <w:pPr>
        <w:shd w:val="clear" w:color="auto" w:fill="E5DFEC"/>
        <w:spacing w:after="0" w:line="240" w:lineRule="auto"/>
        <w:ind w:right="-7"/>
        <w:jc w:val="both"/>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DESCRIPTION OF EVENT</w:t>
      </w:r>
    </w:p>
    <w:tbl>
      <w:tblPr>
        <w:tblW w:w="9639" w:type="dxa"/>
        <w:tblInd w:w="108" w:type="dxa"/>
        <w:tblBorders>
          <w:bottom w:val="single" w:sz="4" w:space="0" w:color="7F7F7F"/>
          <w:insideH w:val="single" w:sz="4" w:space="0" w:color="7F7F7F"/>
          <w:insideV w:val="single" w:sz="4" w:space="0" w:color="auto"/>
        </w:tblBorders>
        <w:tblLook w:val="04A0" w:firstRow="1" w:lastRow="0" w:firstColumn="1" w:lastColumn="0" w:noHBand="0" w:noVBand="1"/>
      </w:tblPr>
      <w:tblGrid>
        <w:gridCol w:w="9639"/>
      </w:tblGrid>
      <w:tr w:rsidR="006B280D" w:rsidRPr="00453020" w:rsidTr="004E22B2">
        <w:tc>
          <w:tcPr>
            <w:tcW w:w="9639" w:type="dxa"/>
            <w:shd w:val="clear" w:color="auto" w:fill="auto"/>
            <w:vAlign w:val="center"/>
          </w:tcPr>
          <w:p w:rsidR="006B280D" w:rsidRPr="00453020" w:rsidRDefault="006B280D" w:rsidP="004E22B2">
            <w:pPr>
              <w:tabs>
                <w:tab w:val="left" w:pos="9522"/>
              </w:tabs>
              <w:spacing w:after="0" w:line="240" w:lineRule="auto"/>
              <w:ind w:right="-7"/>
              <w:rPr>
                <w:rFonts w:ascii="Trebuchet MS" w:eastAsia="Times New Roman" w:hAnsi="Trebuchet MS"/>
                <w:color w:val="595959"/>
                <w:sz w:val="18"/>
                <w:szCs w:val="20"/>
                <w:lang w:eastAsia="pt-BR"/>
              </w:rPr>
            </w:pPr>
            <w:permStart w:id="1867412797" w:edGrp="everyone" w:colFirst="0" w:colLast="0"/>
          </w:p>
        </w:tc>
      </w:tr>
      <w:tr w:rsidR="00453020" w:rsidRPr="00453020" w:rsidTr="004E22B2">
        <w:tc>
          <w:tcPr>
            <w:tcW w:w="9639" w:type="dxa"/>
            <w:shd w:val="clear" w:color="auto" w:fill="auto"/>
            <w:vAlign w:val="center"/>
          </w:tcPr>
          <w:p w:rsidR="00453020" w:rsidRPr="00453020" w:rsidRDefault="00453020" w:rsidP="004E22B2">
            <w:pPr>
              <w:tabs>
                <w:tab w:val="left" w:pos="9957"/>
              </w:tabs>
              <w:spacing w:after="0" w:line="240" w:lineRule="auto"/>
              <w:ind w:right="-7"/>
              <w:rPr>
                <w:rFonts w:ascii="Trebuchet MS" w:eastAsia="Times New Roman" w:hAnsi="Trebuchet MS"/>
                <w:color w:val="595959"/>
                <w:sz w:val="18"/>
                <w:szCs w:val="20"/>
                <w:lang w:eastAsia="pt-BR"/>
              </w:rPr>
            </w:pPr>
            <w:permStart w:id="794247990" w:edGrp="everyone" w:colFirst="0" w:colLast="0"/>
            <w:permEnd w:id="1867412797"/>
          </w:p>
        </w:tc>
      </w:tr>
      <w:tr w:rsidR="00453020" w:rsidRPr="00453020" w:rsidTr="004E22B2">
        <w:tc>
          <w:tcPr>
            <w:tcW w:w="9639" w:type="dxa"/>
            <w:shd w:val="clear" w:color="auto" w:fill="auto"/>
            <w:vAlign w:val="center"/>
          </w:tcPr>
          <w:p w:rsidR="00453020" w:rsidRPr="00453020" w:rsidRDefault="00453020" w:rsidP="004E22B2">
            <w:pPr>
              <w:tabs>
                <w:tab w:val="left" w:pos="9522"/>
              </w:tabs>
              <w:spacing w:after="0" w:line="240" w:lineRule="auto"/>
              <w:ind w:right="-7"/>
              <w:rPr>
                <w:rFonts w:ascii="Trebuchet MS" w:eastAsia="Times New Roman" w:hAnsi="Trebuchet MS"/>
                <w:color w:val="595959"/>
                <w:sz w:val="18"/>
                <w:szCs w:val="20"/>
                <w:lang w:eastAsia="pt-BR"/>
              </w:rPr>
            </w:pPr>
            <w:permStart w:id="1337608528" w:edGrp="everyone" w:colFirst="0" w:colLast="0"/>
            <w:permEnd w:id="794247990"/>
          </w:p>
        </w:tc>
      </w:tr>
      <w:tr w:rsidR="00453020" w:rsidRPr="00453020" w:rsidTr="004E22B2">
        <w:tc>
          <w:tcPr>
            <w:tcW w:w="9639" w:type="dxa"/>
            <w:shd w:val="clear" w:color="auto" w:fill="auto"/>
            <w:vAlign w:val="center"/>
          </w:tcPr>
          <w:p w:rsidR="00453020" w:rsidRPr="00453020" w:rsidRDefault="00453020" w:rsidP="004E22B2">
            <w:pPr>
              <w:tabs>
                <w:tab w:val="left" w:pos="9522"/>
              </w:tabs>
              <w:spacing w:after="0" w:line="240" w:lineRule="auto"/>
              <w:ind w:right="-7"/>
              <w:rPr>
                <w:rFonts w:ascii="Trebuchet MS" w:eastAsia="Times New Roman" w:hAnsi="Trebuchet MS"/>
                <w:color w:val="595959"/>
                <w:sz w:val="18"/>
                <w:szCs w:val="20"/>
                <w:lang w:eastAsia="pt-BR"/>
              </w:rPr>
            </w:pPr>
            <w:permStart w:id="2101634481" w:edGrp="everyone" w:colFirst="0" w:colLast="0"/>
            <w:permEnd w:id="1337608528"/>
          </w:p>
        </w:tc>
      </w:tr>
      <w:permEnd w:id="2101634481"/>
    </w:tbl>
    <w:p w:rsidR="00453020" w:rsidRDefault="00453020" w:rsidP="004E22B2">
      <w:pPr>
        <w:spacing w:after="0" w:line="240" w:lineRule="auto"/>
        <w:ind w:right="-7"/>
        <w:jc w:val="both"/>
        <w:rPr>
          <w:rFonts w:ascii="Trebuchet MS" w:eastAsia="Arial Unicode MS" w:hAnsi="Trebuchet MS" w:cs="Arial Unicode MS"/>
          <w:b/>
          <w:color w:val="595959"/>
          <w:sz w:val="18"/>
          <w:szCs w:val="20"/>
          <w:lang w:eastAsia="pt-BR"/>
        </w:rPr>
      </w:pPr>
    </w:p>
    <w:tbl>
      <w:tblPr>
        <w:tblW w:w="9747" w:type="dxa"/>
        <w:tblLayout w:type="fixed"/>
        <w:tblLook w:val="04A0" w:firstRow="1" w:lastRow="0" w:firstColumn="1" w:lastColumn="0" w:noHBand="0" w:noVBand="1"/>
      </w:tblPr>
      <w:tblGrid>
        <w:gridCol w:w="307"/>
        <w:gridCol w:w="652"/>
        <w:gridCol w:w="1518"/>
        <w:gridCol w:w="236"/>
        <w:gridCol w:w="2127"/>
        <w:gridCol w:w="283"/>
        <w:gridCol w:w="1843"/>
        <w:gridCol w:w="283"/>
        <w:gridCol w:w="2498"/>
      </w:tblGrid>
      <w:tr w:rsidR="004E22B2" w:rsidRPr="003F040E" w:rsidTr="006826C6">
        <w:tc>
          <w:tcPr>
            <w:tcW w:w="9747" w:type="dxa"/>
            <w:gridSpan w:val="9"/>
            <w:shd w:val="clear" w:color="auto" w:fill="E5DFEC"/>
          </w:tcPr>
          <w:p w:rsidR="004E22B2" w:rsidRPr="004D7ED7" w:rsidRDefault="00B43996" w:rsidP="00B43996">
            <w:pPr>
              <w:spacing w:after="0" w:line="240" w:lineRule="auto"/>
              <w:ind w:right="-7"/>
              <w:jc w:val="both"/>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SELECT THE PROBLEM</w:t>
            </w:r>
          </w:p>
        </w:tc>
      </w:tr>
      <w:tr w:rsidR="004E22B2" w:rsidRPr="006826C6" w:rsidTr="00322C1C">
        <w:tc>
          <w:tcPr>
            <w:tcW w:w="307" w:type="dxa"/>
            <w:tcBorders>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ermStart w:id="214261689" w:edGrp="everyone" w:colFirst="0" w:colLast="0"/>
            <w:permStart w:id="526781257" w:edGrp="everyone" w:colFirst="6" w:colLast="6"/>
            <w:permStart w:id="179328175" w:edGrp="everyone" w:colFirst="4" w:colLast="4"/>
            <w:permStart w:id="145964165" w:edGrp="everyone" w:colFirst="2" w:colLast="2"/>
          </w:p>
        </w:tc>
        <w:tc>
          <w:tcPr>
            <w:tcW w:w="2170" w:type="dxa"/>
            <w:gridSpan w:val="2"/>
            <w:shd w:val="clear" w:color="auto" w:fill="auto"/>
          </w:tcPr>
          <w:p w:rsidR="004E22B2" w:rsidRPr="006826C6" w:rsidRDefault="00B43996"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Osseointegration failure</w:t>
            </w:r>
          </w:p>
        </w:tc>
        <w:tc>
          <w:tcPr>
            <w:tcW w:w="236" w:type="dxa"/>
            <w:tcBorders>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2127" w:type="dxa"/>
            <w:shd w:val="clear" w:color="auto" w:fill="auto"/>
          </w:tcPr>
          <w:p w:rsidR="004E22B2" w:rsidRPr="006826C6" w:rsidRDefault="00B43996"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Clamping</w:t>
            </w:r>
          </w:p>
        </w:tc>
        <w:tc>
          <w:tcPr>
            <w:tcW w:w="283" w:type="dxa"/>
            <w:tcBorders>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1843" w:type="dxa"/>
            <w:shd w:val="clear" w:color="auto" w:fill="auto"/>
          </w:tcPr>
          <w:p w:rsidR="004E22B2" w:rsidRPr="006826C6" w:rsidRDefault="00B43996"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Unusable product</w:t>
            </w:r>
          </w:p>
        </w:tc>
        <w:tc>
          <w:tcPr>
            <w:tcW w:w="283" w:type="dxa"/>
            <w:tcBorders>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2498" w:type="dxa"/>
            <w:shd w:val="clear" w:color="auto" w:fill="auto"/>
          </w:tcPr>
          <w:p w:rsidR="004E22B2" w:rsidRPr="006826C6" w:rsidRDefault="00B43996"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Implant removal</w:t>
            </w:r>
          </w:p>
        </w:tc>
      </w:tr>
      <w:tr w:rsidR="004E22B2" w:rsidRPr="006826C6" w:rsidTr="00322C1C">
        <w:tc>
          <w:tcPr>
            <w:tcW w:w="307"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ermStart w:id="665345414" w:edGrp="everyone" w:colFirst="0" w:colLast="0"/>
            <w:permStart w:id="1996950331" w:edGrp="everyone" w:colFirst="6" w:colLast="6"/>
            <w:permStart w:id="1796090601" w:edGrp="everyone" w:colFirst="4" w:colLast="4"/>
            <w:permStart w:id="300366655" w:edGrp="everyone" w:colFirst="2" w:colLast="2"/>
            <w:permEnd w:id="214261689"/>
            <w:permEnd w:id="526781257"/>
            <w:permEnd w:id="179328175"/>
            <w:permEnd w:id="145964165"/>
          </w:p>
        </w:tc>
        <w:tc>
          <w:tcPr>
            <w:tcW w:w="2170" w:type="dxa"/>
            <w:gridSpan w:val="2"/>
            <w:shd w:val="clear" w:color="auto" w:fill="auto"/>
          </w:tcPr>
          <w:p w:rsidR="004E22B2" w:rsidRPr="006826C6" w:rsidRDefault="00B43996"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Non conform product</w:t>
            </w:r>
          </w:p>
        </w:tc>
        <w:tc>
          <w:tcPr>
            <w:tcW w:w="236"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2127" w:type="dxa"/>
            <w:shd w:val="clear" w:color="auto" w:fill="auto"/>
          </w:tcPr>
          <w:p w:rsidR="004E22B2" w:rsidRPr="006826C6" w:rsidRDefault="00B43996"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Deformation</w:t>
            </w:r>
          </w:p>
        </w:tc>
        <w:tc>
          <w:tcPr>
            <w:tcW w:w="283"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1843" w:type="dxa"/>
            <w:shd w:val="clear" w:color="auto" w:fill="auto"/>
          </w:tcPr>
          <w:p w:rsidR="004E22B2" w:rsidRPr="006826C6" w:rsidRDefault="00572461" w:rsidP="005A3304">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Swallowing/</w:t>
            </w:r>
            <w:r w:rsidR="005A3304">
              <w:rPr>
                <w:rFonts w:ascii="Trebuchet MS" w:eastAsia="Arial Unicode MS" w:hAnsi="Trebuchet MS" w:cs="Arial Unicode MS"/>
                <w:color w:val="595959"/>
                <w:sz w:val="16"/>
                <w:szCs w:val="20"/>
                <w:lang w:eastAsia="pt-BR"/>
              </w:rPr>
              <w:t>A</w:t>
            </w:r>
            <w:r w:rsidRPr="00572461">
              <w:rPr>
                <w:rFonts w:ascii="Trebuchet MS" w:eastAsia="Arial Unicode MS" w:hAnsi="Trebuchet MS" w:cs="Arial Unicode MS"/>
                <w:color w:val="595959"/>
                <w:sz w:val="16"/>
                <w:szCs w:val="20"/>
                <w:lang w:eastAsia="pt-BR"/>
              </w:rPr>
              <w:t>spiration</w:t>
            </w:r>
          </w:p>
        </w:tc>
        <w:tc>
          <w:tcPr>
            <w:tcW w:w="283"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2498" w:type="dxa"/>
            <w:shd w:val="clear" w:color="auto" w:fill="auto"/>
          </w:tcPr>
          <w:p w:rsidR="004E22B2" w:rsidRPr="006826C6" w:rsidRDefault="00572461" w:rsidP="005A3304">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Death</w:t>
            </w:r>
          </w:p>
        </w:tc>
      </w:tr>
      <w:tr w:rsidR="004E22B2" w:rsidRPr="006826C6" w:rsidTr="00322C1C">
        <w:tc>
          <w:tcPr>
            <w:tcW w:w="307"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ermStart w:id="968125715" w:edGrp="everyone" w:colFirst="0" w:colLast="0"/>
            <w:permStart w:id="1922392563" w:edGrp="everyone" w:colFirst="6" w:colLast="6"/>
            <w:permStart w:id="106044957" w:edGrp="everyone" w:colFirst="4" w:colLast="4"/>
            <w:permStart w:id="1131624372" w:edGrp="everyone" w:colFirst="2" w:colLast="2"/>
            <w:permEnd w:id="665345414"/>
            <w:permEnd w:id="1996950331"/>
            <w:permEnd w:id="1796090601"/>
            <w:permEnd w:id="300366655"/>
          </w:p>
        </w:tc>
        <w:tc>
          <w:tcPr>
            <w:tcW w:w="2170" w:type="dxa"/>
            <w:gridSpan w:val="2"/>
            <w:shd w:val="clear" w:color="auto" w:fill="auto"/>
          </w:tcPr>
          <w:p w:rsidR="004E22B2" w:rsidRPr="006826C6" w:rsidRDefault="00572461"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Without primary stability</w:t>
            </w:r>
          </w:p>
        </w:tc>
        <w:tc>
          <w:tcPr>
            <w:tcW w:w="236"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2127" w:type="dxa"/>
            <w:shd w:val="clear" w:color="auto" w:fill="auto"/>
          </w:tcPr>
          <w:p w:rsidR="004E22B2" w:rsidRPr="006826C6" w:rsidRDefault="00572461"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Fracture</w:t>
            </w:r>
          </w:p>
        </w:tc>
        <w:tc>
          <w:tcPr>
            <w:tcW w:w="283"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1843" w:type="dxa"/>
            <w:shd w:val="clear" w:color="auto" w:fill="auto"/>
          </w:tcPr>
          <w:p w:rsidR="004E22B2" w:rsidRPr="006826C6" w:rsidRDefault="00572461"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Manipulation</w:t>
            </w:r>
          </w:p>
        </w:tc>
        <w:tc>
          <w:tcPr>
            <w:tcW w:w="283"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c>
          <w:tcPr>
            <w:tcW w:w="2498" w:type="dxa"/>
            <w:shd w:val="clear" w:color="auto" w:fill="auto"/>
          </w:tcPr>
          <w:p w:rsidR="004E22B2" w:rsidRPr="006826C6" w:rsidRDefault="00572461"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Allergy</w:t>
            </w:r>
          </w:p>
        </w:tc>
      </w:tr>
      <w:tr w:rsidR="004E22B2" w:rsidRPr="006826C6" w:rsidTr="003E3F51">
        <w:tc>
          <w:tcPr>
            <w:tcW w:w="307" w:type="dxa"/>
            <w:tcBorders>
              <w:top w:val="single" w:sz="4" w:space="0" w:color="7F7F7F"/>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ermStart w:id="1715231512" w:edGrp="everyone" w:colFirst="0" w:colLast="0"/>
            <w:permStart w:id="470372210" w:edGrp="everyone" w:colFirst="2" w:colLast="2"/>
            <w:permEnd w:id="968125715"/>
            <w:permEnd w:id="1922392563"/>
            <w:permEnd w:id="106044957"/>
            <w:permEnd w:id="1131624372"/>
          </w:p>
        </w:tc>
        <w:tc>
          <w:tcPr>
            <w:tcW w:w="652" w:type="dxa"/>
            <w:shd w:val="clear" w:color="auto" w:fill="auto"/>
          </w:tcPr>
          <w:p w:rsidR="004E22B2" w:rsidRPr="006826C6" w:rsidRDefault="00572461" w:rsidP="006826C6">
            <w:pPr>
              <w:spacing w:after="0" w:line="240" w:lineRule="auto"/>
              <w:ind w:right="-7"/>
              <w:jc w:val="both"/>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Other</w:t>
            </w:r>
          </w:p>
        </w:tc>
        <w:tc>
          <w:tcPr>
            <w:tcW w:w="8788" w:type="dxa"/>
            <w:gridSpan w:val="7"/>
            <w:tcBorders>
              <w:bottom w:val="single" w:sz="4" w:space="0" w:color="7F7F7F"/>
            </w:tcBorders>
            <w:shd w:val="clear" w:color="auto" w:fill="auto"/>
          </w:tcPr>
          <w:p w:rsidR="004E22B2" w:rsidRPr="006826C6" w:rsidRDefault="004E22B2" w:rsidP="006826C6">
            <w:pPr>
              <w:spacing w:after="0" w:line="240" w:lineRule="auto"/>
              <w:ind w:right="-7"/>
              <w:jc w:val="both"/>
              <w:rPr>
                <w:rFonts w:ascii="Trebuchet MS" w:eastAsia="Arial Unicode MS" w:hAnsi="Trebuchet MS" w:cs="Arial Unicode MS"/>
                <w:color w:val="595959"/>
                <w:sz w:val="16"/>
                <w:szCs w:val="20"/>
                <w:lang w:eastAsia="pt-BR"/>
              </w:rPr>
            </w:pPr>
          </w:p>
        </w:tc>
      </w:tr>
      <w:permEnd w:id="1715231512"/>
      <w:permEnd w:id="470372210"/>
    </w:tbl>
    <w:p w:rsidR="00D217DA" w:rsidRPr="00D217DA" w:rsidRDefault="00D217DA" w:rsidP="004E22B2">
      <w:pPr>
        <w:spacing w:after="0" w:line="240" w:lineRule="auto"/>
        <w:ind w:right="-7"/>
        <w:jc w:val="both"/>
        <w:rPr>
          <w:rFonts w:ascii="Trebuchet MS" w:eastAsia="Arial Unicode MS" w:hAnsi="Trebuchet MS" w:cs="Arial Unicode MS"/>
          <w:color w:val="595959"/>
          <w:sz w:val="18"/>
          <w:szCs w:val="20"/>
          <w:lang w:eastAsia="pt-BR"/>
        </w:rPr>
      </w:pPr>
    </w:p>
    <w:p w:rsidR="00453020" w:rsidRPr="004D7ED7" w:rsidRDefault="00572461" w:rsidP="004E22B2">
      <w:pPr>
        <w:shd w:val="clear" w:color="auto" w:fill="E5DFEC"/>
        <w:spacing w:after="0" w:line="240" w:lineRule="auto"/>
        <w:ind w:right="-7"/>
        <w:jc w:val="both"/>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PATIENT’S INFORMATION</w:t>
      </w:r>
    </w:p>
    <w:tbl>
      <w:tblPr>
        <w:tblW w:w="9747" w:type="dxa"/>
        <w:tblLayout w:type="fixed"/>
        <w:tblLook w:val="04A0" w:firstRow="1" w:lastRow="0" w:firstColumn="1" w:lastColumn="0" w:noHBand="0" w:noVBand="1"/>
      </w:tblPr>
      <w:tblGrid>
        <w:gridCol w:w="1101"/>
        <w:gridCol w:w="2551"/>
        <w:gridCol w:w="851"/>
        <w:gridCol w:w="993"/>
        <w:gridCol w:w="623"/>
        <w:gridCol w:w="1078"/>
        <w:gridCol w:w="708"/>
        <w:gridCol w:w="860"/>
        <w:gridCol w:w="982"/>
      </w:tblGrid>
      <w:tr w:rsidR="00453020" w:rsidRPr="003F040E" w:rsidTr="00322C1C">
        <w:tc>
          <w:tcPr>
            <w:tcW w:w="1101" w:type="dxa"/>
            <w:shd w:val="clear" w:color="auto" w:fill="auto"/>
            <w:vAlign w:val="bottom"/>
          </w:tcPr>
          <w:p w:rsidR="00453020" w:rsidRPr="003F040E" w:rsidRDefault="00D82365" w:rsidP="003F040E">
            <w:pPr>
              <w:spacing w:after="0" w:line="240" w:lineRule="auto"/>
              <w:ind w:right="-7"/>
              <w:rPr>
                <w:rFonts w:ascii="Trebuchet MS" w:eastAsia="Arial Unicode MS" w:hAnsi="Trebuchet MS" w:cs="Arial Unicode MS"/>
                <w:color w:val="595959"/>
                <w:sz w:val="16"/>
                <w:szCs w:val="20"/>
                <w:lang w:eastAsia="pt-BR"/>
              </w:rPr>
            </w:pPr>
            <w:permStart w:id="376844431" w:edGrp="everyone" w:colFirst="1" w:colLast="1"/>
            <w:r>
              <w:rPr>
                <w:rFonts w:ascii="Trebuchet MS" w:eastAsia="Arial Unicode MS" w:hAnsi="Trebuchet MS" w:cs="Arial Unicode MS"/>
                <w:color w:val="595959"/>
                <w:sz w:val="16"/>
                <w:szCs w:val="20"/>
                <w:lang w:eastAsia="pt-BR"/>
              </w:rPr>
              <w:t>Patient ID</w:t>
            </w:r>
            <w:r w:rsidR="00572461">
              <w:rPr>
                <w:rFonts w:ascii="Trebuchet MS" w:eastAsia="Arial Unicode MS" w:hAnsi="Trebuchet MS" w:cs="Arial Unicode MS"/>
                <w:color w:val="595959"/>
                <w:sz w:val="16"/>
                <w:szCs w:val="20"/>
                <w:lang w:eastAsia="pt-BR"/>
              </w:rPr>
              <w:t>:</w:t>
            </w:r>
          </w:p>
        </w:tc>
        <w:tc>
          <w:tcPr>
            <w:tcW w:w="8646" w:type="dxa"/>
            <w:gridSpan w:val="8"/>
            <w:tcBorders>
              <w:bottom w:val="single" w:sz="4" w:space="0" w:color="7F7F7F"/>
            </w:tcBorders>
            <w:shd w:val="clear" w:color="auto" w:fill="auto"/>
            <w:vAlign w:val="bottom"/>
          </w:tcPr>
          <w:p w:rsidR="00453020" w:rsidRPr="003F040E" w:rsidRDefault="00453020" w:rsidP="00322C1C">
            <w:pPr>
              <w:spacing w:after="0" w:line="240" w:lineRule="auto"/>
              <w:ind w:right="-7"/>
              <w:rPr>
                <w:rFonts w:ascii="Trebuchet MS" w:eastAsia="Arial Unicode MS" w:hAnsi="Trebuchet MS" w:cs="Arial Unicode MS"/>
                <w:color w:val="595959"/>
                <w:sz w:val="16"/>
                <w:szCs w:val="20"/>
                <w:lang w:eastAsia="pt-BR"/>
              </w:rPr>
            </w:pPr>
          </w:p>
        </w:tc>
      </w:tr>
      <w:tr w:rsidR="00453020" w:rsidRPr="003F040E" w:rsidTr="00D82365">
        <w:tc>
          <w:tcPr>
            <w:tcW w:w="1101" w:type="dxa"/>
            <w:shd w:val="clear" w:color="auto" w:fill="auto"/>
            <w:vAlign w:val="bottom"/>
          </w:tcPr>
          <w:p w:rsidR="00453020" w:rsidRPr="003F040E" w:rsidRDefault="00572461" w:rsidP="003F040E">
            <w:pPr>
              <w:spacing w:after="0" w:line="240" w:lineRule="auto"/>
              <w:ind w:right="-7"/>
              <w:rPr>
                <w:rFonts w:ascii="Trebuchet MS" w:eastAsia="Arial Unicode MS" w:hAnsi="Trebuchet MS" w:cs="Arial Unicode MS"/>
                <w:color w:val="595959"/>
                <w:sz w:val="16"/>
                <w:szCs w:val="20"/>
                <w:lang w:eastAsia="pt-BR"/>
              </w:rPr>
            </w:pPr>
            <w:permStart w:id="2132173506" w:edGrp="everyone" w:colFirst="8" w:colLast="8"/>
            <w:permStart w:id="786256859" w:edGrp="everyone" w:colFirst="6" w:colLast="6"/>
            <w:permStart w:id="1266421785" w:edGrp="everyone" w:colFirst="4" w:colLast="4"/>
            <w:permStart w:id="1890913880" w:edGrp="everyone" w:colFirst="1" w:colLast="1"/>
            <w:permEnd w:id="376844431"/>
            <w:r>
              <w:rPr>
                <w:rFonts w:ascii="Trebuchet MS" w:eastAsia="Arial Unicode MS" w:hAnsi="Trebuchet MS" w:cs="Arial Unicode MS"/>
                <w:color w:val="595959"/>
                <w:sz w:val="16"/>
                <w:szCs w:val="20"/>
                <w:lang w:eastAsia="pt-BR"/>
              </w:rPr>
              <w:t>Birth date:</w:t>
            </w:r>
          </w:p>
        </w:tc>
        <w:tc>
          <w:tcPr>
            <w:tcW w:w="2551" w:type="dxa"/>
            <w:tcBorders>
              <w:bottom w:val="single" w:sz="4" w:space="0" w:color="7F7F7F"/>
            </w:tcBorders>
            <w:shd w:val="clear" w:color="auto" w:fill="auto"/>
            <w:vAlign w:val="bottom"/>
          </w:tcPr>
          <w:p w:rsidR="00453020" w:rsidRPr="003F040E" w:rsidRDefault="00453020" w:rsidP="00322C1C">
            <w:pPr>
              <w:spacing w:after="0" w:line="240" w:lineRule="auto"/>
              <w:ind w:right="-7"/>
              <w:rPr>
                <w:rFonts w:ascii="Trebuchet MS" w:eastAsia="Arial Unicode MS" w:hAnsi="Trebuchet MS" w:cs="Arial Unicode MS"/>
                <w:color w:val="595959"/>
                <w:sz w:val="16"/>
                <w:szCs w:val="20"/>
                <w:lang w:eastAsia="pt-BR"/>
              </w:rPr>
            </w:pPr>
          </w:p>
        </w:tc>
        <w:tc>
          <w:tcPr>
            <w:tcW w:w="851" w:type="dxa"/>
            <w:shd w:val="clear" w:color="auto" w:fill="auto"/>
            <w:vAlign w:val="bottom"/>
          </w:tcPr>
          <w:p w:rsidR="00453020" w:rsidRPr="003F040E" w:rsidRDefault="00572461" w:rsidP="004E22B2">
            <w:pPr>
              <w:spacing w:after="0" w:line="240" w:lineRule="auto"/>
              <w:ind w:right="-7"/>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Gender</w:t>
            </w:r>
            <w:r w:rsidR="00453020" w:rsidRPr="003F040E">
              <w:rPr>
                <w:rFonts w:ascii="Trebuchet MS" w:eastAsia="Arial Unicode MS" w:hAnsi="Trebuchet MS" w:cs="Arial Unicode MS"/>
                <w:color w:val="595959"/>
                <w:sz w:val="16"/>
                <w:szCs w:val="20"/>
                <w:lang w:eastAsia="pt-BR"/>
              </w:rPr>
              <w:t>:</w:t>
            </w:r>
          </w:p>
        </w:tc>
        <w:tc>
          <w:tcPr>
            <w:tcW w:w="993" w:type="dxa"/>
            <w:shd w:val="clear" w:color="auto" w:fill="auto"/>
            <w:vAlign w:val="bottom"/>
          </w:tcPr>
          <w:p w:rsidR="00453020" w:rsidRPr="003F040E" w:rsidRDefault="00572461" w:rsidP="004E22B2">
            <w:pPr>
              <w:spacing w:after="0" w:line="240" w:lineRule="auto"/>
              <w:ind w:right="-7"/>
              <w:jc w:val="right"/>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Female</w:t>
            </w:r>
          </w:p>
        </w:tc>
        <w:tc>
          <w:tcPr>
            <w:tcW w:w="623" w:type="dxa"/>
            <w:tcBorders>
              <w:bottom w:val="single" w:sz="4" w:space="0" w:color="7F7F7F"/>
            </w:tcBorders>
            <w:shd w:val="clear" w:color="auto" w:fill="auto"/>
            <w:vAlign w:val="bottom"/>
          </w:tcPr>
          <w:p w:rsidR="00453020" w:rsidRPr="003F040E" w:rsidRDefault="00453020" w:rsidP="004E22B2">
            <w:pPr>
              <w:spacing w:after="0" w:line="240" w:lineRule="auto"/>
              <w:ind w:right="-7"/>
              <w:jc w:val="center"/>
              <w:rPr>
                <w:rFonts w:ascii="Trebuchet MS" w:eastAsia="Arial Unicode MS" w:hAnsi="Trebuchet MS" w:cs="Arial Unicode MS"/>
                <w:color w:val="595959"/>
                <w:sz w:val="16"/>
                <w:szCs w:val="20"/>
                <w:lang w:eastAsia="pt-BR"/>
              </w:rPr>
            </w:pPr>
          </w:p>
        </w:tc>
        <w:tc>
          <w:tcPr>
            <w:tcW w:w="1078" w:type="dxa"/>
            <w:shd w:val="clear" w:color="auto" w:fill="auto"/>
            <w:vAlign w:val="bottom"/>
          </w:tcPr>
          <w:p w:rsidR="00453020" w:rsidRPr="003F040E" w:rsidRDefault="00572461" w:rsidP="004E22B2">
            <w:pPr>
              <w:spacing w:after="0" w:line="240" w:lineRule="auto"/>
              <w:ind w:right="-7"/>
              <w:jc w:val="right"/>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Male</w:t>
            </w:r>
          </w:p>
        </w:tc>
        <w:tc>
          <w:tcPr>
            <w:tcW w:w="708" w:type="dxa"/>
            <w:tcBorders>
              <w:bottom w:val="single" w:sz="4" w:space="0" w:color="7F7F7F"/>
            </w:tcBorders>
            <w:shd w:val="clear" w:color="auto" w:fill="auto"/>
            <w:vAlign w:val="bottom"/>
          </w:tcPr>
          <w:p w:rsidR="00453020" w:rsidRPr="003F040E" w:rsidRDefault="00453020" w:rsidP="004E22B2">
            <w:pPr>
              <w:spacing w:after="0" w:line="240" w:lineRule="auto"/>
              <w:ind w:right="-7"/>
              <w:jc w:val="center"/>
              <w:rPr>
                <w:rFonts w:ascii="Trebuchet MS" w:eastAsia="Arial Unicode MS" w:hAnsi="Trebuchet MS" w:cs="Arial Unicode MS"/>
                <w:color w:val="595959"/>
                <w:sz w:val="16"/>
                <w:szCs w:val="20"/>
                <w:lang w:eastAsia="pt-BR"/>
              </w:rPr>
            </w:pPr>
          </w:p>
        </w:tc>
        <w:tc>
          <w:tcPr>
            <w:tcW w:w="860" w:type="dxa"/>
            <w:shd w:val="clear" w:color="auto" w:fill="auto"/>
            <w:vAlign w:val="bottom"/>
          </w:tcPr>
          <w:p w:rsidR="00453020" w:rsidRPr="003F040E" w:rsidRDefault="00572461" w:rsidP="004E22B2">
            <w:pPr>
              <w:spacing w:after="0" w:line="240" w:lineRule="auto"/>
              <w:ind w:right="-7"/>
              <w:jc w:val="right"/>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Weight</w:t>
            </w:r>
          </w:p>
        </w:tc>
        <w:tc>
          <w:tcPr>
            <w:tcW w:w="982" w:type="dxa"/>
            <w:tcBorders>
              <w:bottom w:val="single" w:sz="4" w:space="0" w:color="7F7F7F"/>
            </w:tcBorders>
            <w:shd w:val="clear" w:color="auto" w:fill="auto"/>
            <w:vAlign w:val="bottom"/>
          </w:tcPr>
          <w:p w:rsidR="00453020" w:rsidRPr="003F040E" w:rsidRDefault="00453020" w:rsidP="004E22B2">
            <w:pPr>
              <w:spacing w:after="0" w:line="240" w:lineRule="auto"/>
              <w:ind w:right="-7"/>
              <w:jc w:val="center"/>
              <w:rPr>
                <w:rFonts w:ascii="Trebuchet MS" w:eastAsia="Arial Unicode MS" w:hAnsi="Trebuchet MS" w:cs="Arial Unicode MS"/>
                <w:color w:val="595959"/>
                <w:sz w:val="16"/>
                <w:szCs w:val="20"/>
                <w:lang w:eastAsia="pt-BR"/>
              </w:rPr>
            </w:pPr>
          </w:p>
        </w:tc>
      </w:tr>
    </w:tbl>
    <w:permEnd w:id="2132173506"/>
    <w:permEnd w:id="786256859"/>
    <w:permEnd w:id="1266421785"/>
    <w:permEnd w:id="1890913880"/>
    <w:p w:rsidR="00453020" w:rsidRPr="00572461" w:rsidRDefault="00572461" w:rsidP="00453020">
      <w:pPr>
        <w:spacing w:after="0" w:line="240" w:lineRule="auto"/>
        <w:jc w:val="both"/>
        <w:rPr>
          <w:rFonts w:ascii="Trebuchet MS" w:eastAsia="Arial Unicode MS" w:hAnsi="Trebuchet MS" w:cs="Arial Unicode MS"/>
          <w:i/>
          <w:color w:val="595959"/>
          <w:sz w:val="14"/>
          <w:szCs w:val="20"/>
          <w:lang w:val="en-US" w:eastAsia="pt-BR"/>
        </w:rPr>
      </w:pPr>
      <w:r w:rsidRPr="00572461">
        <w:rPr>
          <w:rFonts w:ascii="Trebuchet MS" w:eastAsia="Arial Unicode MS" w:hAnsi="Trebuchet MS" w:cs="Arial Unicode MS"/>
          <w:i/>
          <w:color w:val="595959"/>
          <w:sz w:val="14"/>
          <w:szCs w:val="20"/>
          <w:lang w:val="en-US" w:eastAsia="pt-BR"/>
        </w:rPr>
        <w:t xml:space="preserve">Obs.: Fill only </w:t>
      </w:r>
      <w:r>
        <w:rPr>
          <w:rFonts w:ascii="Trebuchet MS" w:eastAsia="Arial Unicode MS" w:hAnsi="Trebuchet MS" w:cs="Arial Unicode MS"/>
          <w:i/>
          <w:color w:val="595959"/>
          <w:sz w:val="14"/>
          <w:szCs w:val="20"/>
          <w:lang w:val="en-US" w:eastAsia="pt-BR"/>
        </w:rPr>
        <w:t>if</w:t>
      </w:r>
      <w:r w:rsidRPr="00572461">
        <w:rPr>
          <w:rFonts w:ascii="Trebuchet MS" w:eastAsia="Arial Unicode MS" w:hAnsi="Trebuchet MS" w:cs="Arial Unicode MS"/>
          <w:i/>
          <w:color w:val="595959"/>
          <w:sz w:val="14"/>
          <w:szCs w:val="20"/>
          <w:lang w:val="en-US" w:eastAsia="pt-BR"/>
        </w:rPr>
        <w:t xml:space="preserve"> country l</w:t>
      </w:r>
      <w:r>
        <w:rPr>
          <w:rFonts w:ascii="Trebuchet MS" w:eastAsia="Arial Unicode MS" w:hAnsi="Trebuchet MS" w:cs="Arial Unicode MS"/>
          <w:i/>
          <w:color w:val="595959"/>
          <w:sz w:val="14"/>
          <w:szCs w:val="20"/>
          <w:lang w:val="en-US" w:eastAsia="pt-BR"/>
        </w:rPr>
        <w:t>egislation</w:t>
      </w:r>
      <w:r w:rsidRPr="00572461">
        <w:rPr>
          <w:rFonts w:ascii="Trebuchet MS" w:eastAsia="Arial Unicode MS" w:hAnsi="Trebuchet MS" w:cs="Arial Unicode MS"/>
          <w:i/>
          <w:color w:val="595959"/>
          <w:sz w:val="14"/>
          <w:szCs w:val="20"/>
          <w:lang w:val="en-US" w:eastAsia="pt-BR"/>
        </w:rPr>
        <w:t xml:space="preserve"> allows.</w:t>
      </w:r>
    </w:p>
    <w:p w:rsidR="004E22B2" w:rsidRPr="00572461" w:rsidRDefault="004E22B2" w:rsidP="00453020">
      <w:pPr>
        <w:spacing w:after="0" w:line="240" w:lineRule="auto"/>
        <w:jc w:val="both"/>
        <w:rPr>
          <w:rFonts w:ascii="Trebuchet MS" w:eastAsia="Arial Unicode MS" w:hAnsi="Trebuchet MS" w:cs="Arial Unicode MS"/>
          <w:i/>
          <w:color w:val="595959"/>
          <w:sz w:val="16"/>
          <w:szCs w:val="20"/>
          <w:lang w:val="en-US" w:eastAsia="pt-BR"/>
        </w:rPr>
      </w:pPr>
    </w:p>
    <w:p w:rsidR="00453020" w:rsidRPr="00572461" w:rsidRDefault="00572461" w:rsidP="00453020">
      <w:pPr>
        <w:spacing w:after="0" w:line="240" w:lineRule="auto"/>
        <w:jc w:val="both"/>
        <w:rPr>
          <w:rFonts w:ascii="Trebuchet MS" w:eastAsia="Arial Unicode MS" w:hAnsi="Trebuchet MS" w:cs="Arial Unicode MS"/>
          <w:color w:val="595959"/>
          <w:sz w:val="16"/>
          <w:szCs w:val="20"/>
          <w:lang w:val="en-US" w:eastAsia="pt-BR"/>
        </w:rPr>
      </w:pPr>
      <w:r w:rsidRPr="00572461">
        <w:rPr>
          <w:rFonts w:ascii="Trebuchet MS" w:eastAsia="Arial Unicode MS" w:hAnsi="Trebuchet MS" w:cs="Arial Unicode MS"/>
          <w:color w:val="595959"/>
          <w:sz w:val="16"/>
          <w:szCs w:val="20"/>
          <w:lang w:val="en-US" w:eastAsia="pt-BR"/>
        </w:rPr>
        <w:t xml:space="preserve">Mark with X the region </w:t>
      </w:r>
      <w:r>
        <w:rPr>
          <w:rFonts w:ascii="Trebuchet MS" w:eastAsia="Arial Unicode MS" w:hAnsi="Trebuchet MS" w:cs="Arial Unicode MS"/>
          <w:color w:val="595959"/>
          <w:sz w:val="16"/>
          <w:szCs w:val="20"/>
          <w:lang w:val="en-US" w:eastAsia="pt-BR"/>
        </w:rPr>
        <w:t>where the implant was placed:</w:t>
      </w:r>
    </w:p>
    <w:p w:rsidR="00453020" w:rsidRPr="00453020" w:rsidRDefault="000A4A23" w:rsidP="00453020">
      <w:pPr>
        <w:spacing w:after="0" w:line="240" w:lineRule="auto"/>
        <w:jc w:val="center"/>
        <w:rPr>
          <w:rFonts w:ascii="Trebuchet MS" w:eastAsia="Arial Unicode MS" w:hAnsi="Trebuchet MS" w:cs="Arial Unicode MS"/>
          <w:noProof/>
          <w:color w:val="595959"/>
          <w:sz w:val="18"/>
          <w:szCs w:val="20"/>
          <w:lang w:eastAsia="pt-BR"/>
        </w:rPr>
      </w:pPr>
      <w:r>
        <w:rPr>
          <w:noProof/>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5640705</wp:posOffset>
                </wp:positionH>
                <wp:positionV relativeFrom="paragraph">
                  <wp:posOffset>205740</wp:posOffset>
                </wp:positionV>
                <wp:extent cx="949325" cy="1223010"/>
                <wp:effectExtent l="0" t="0" r="0" b="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7AD" w:rsidRPr="006B1EEF" w:rsidRDefault="00D517AD" w:rsidP="00587FCC">
                            <w:pPr>
                              <w:spacing w:after="0" w:line="240" w:lineRule="auto"/>
                              <w:rPr>
                                <w:color w:val="595959"/>
                                <w:sz w:val="14"/>
                              </w:rPr>
                            </w:pPr>
                            <w:r w:rsidRPr="006B1EEF">
                              <w:rPr>
                                <w:color w:val="595959"/>
                                <w:sz w:val="14"/>
                              </w:rPr>
                              <w:t>Dental numbers</w:t>
                            </w:r>
                          </w:p>
                          <w:p w:rsidR="00D517AD" w:rsidRPr="00587FCC" w:rsidRDefault="000A4A23" w:rsidP="00587FCC">
                            <w:pPr>
                              <w:spacing w:after="0" w:line="240" w:lineRule="auto"/>
                              <w:rPr>
                                <w:sz w:val="14"/>
                              </w:rPr>
                            </w:pPr>
                            <w:r w:rsidRPr="00587FCC">
                              <w:rPr>
                                <w:noProof/>
                                <w:sz w:val="14"/>
                                <w:lang w:val="en-US"/>
                              </w:rPr>
                              <w:drawing>
                                <wp:inline distT="0" distB="0" distL="0" distR="0">
                                  <wp:extent cx="676275" cy="11239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123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44.15pt;margin-top:16.2pt;width:74.75pt;height:9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" stroked="f">
                <v:textbox>
                  <w:txbxContent>
                    <w:p w:rsidR="00D517AD" w:rsidRPr="006B1EEF" w:rsidRDefault="00D517AD" w:rsidP="00587FCC">
                      <w:pPr>
                        <w:spacing w:after="0" w:line="240" w:lineRule="auto"/>
                        <w:rPr>
                          <w:color w:val="595959"/>
                          <w:sz w:val="14"/>
                        </w:rPr>
                      </w:pPr>
                      <w:r w:rsidRPr="006B1EEF">
                        <w:rPr>
                          <w:color w:val="595959"/>
                          <w:sz w:val="14"/>
                        </w:rPr>
                        <w:t>Dental numbers</w:t>
                      </w:r>
                    </w:p>
                    <w:p w:rsidR="00D517AD" w:rsidRPr="00587FCC" w:rsidRDefault="000A4A23" w:rsidP="00587FCC">
                      <w:pPr>
                        <w:spacing w:after="0" w:line="240" w:lineRule="auto"/>
                        <w:rPr>
                          <w:sz w:val="14"/>
                        </w:rPr>
                      </w:pPr>
                      <w:r w:rsidRPr="00587FCC">
                        <w:rPr>
                          <w:noProof/>
                          <w:sz w:val="14"/>
                          <w:lang w:val="en-US"/>
                        </w:rPr>
                        <w:drawing>
                          <wp:inline distT="0" distB="0" distL="0" distR="0">
                            <wp:extent cx="676275" cy="11239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123950"/>
                                    </a:xfrm>
                                    <a:prstGeom prst="rect">
                                      <a:avLst/>
                                    </a:prstGeom>
                                    <a:noFill/>
                                    <a:ln>
                                      <a:noFill/>
                                    </a:ln>
                                  </pic:spPr>
                                </pic:pic>
                              </a:graphicData>
                            </a:graphic>
                          </wp:inline>
                        </w:drawing>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8000" behindDoc="0" locked="0" layoutInCell="1" allowOverlap="1">
                <wp:simplePos x="0" y="0"/>
                <wp:positionH relativeFrom="column">
                  <wp:posOffset>2649855</wp:posOffset>
                </wp:positionH>
                <wp:positionV relativeFrom="paragraph">
                  <wp:posOffset>253365</wp:posOffset>
                </wp:positionV>
                <wp:extent cx="406400" cy="422275"/>
                <wp:effectExtent l="0" t="0" r="0" b="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8</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8.65pt;margin-top:19.95pt;width:32pt;height:3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8</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11</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6976" behindDoc="0" locked="0" layoutInCell="1" allowOverlap="1">
                <wp:simplePos x="0" y="0"/>
                <wp:positionH relativeFrom="column">
                  <wp:posOffset>2352040</wp:posOffset>
                </wp:positionH>
                <wp:positionV relativeFrom="paragraph">
                  <wp:posOffset>245745</wp:posOffset>
                </wp:positionV>
                <wp:extent cx="405765" cy="422275"/>
                <wp:effectExtent l="0" t="0" r="0" b="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7</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5.2pt;margin-top:19.35pt;width:31.95pt;height:3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LcvQIAAMY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7</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12</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5952" behindDoc="0" locked="0" layoutInCell="1" allowOverlap="1">
                <wp:simplePos x="0" y="0"/>
                <wp:positionH relativeFrom="column">
                  <wp:posOffset>2051050</wp:posOffset>
                </wp:positionH>
                <wp:positionV relativeFrom="paragraph">
                  <wp:posOffset>260985</wp:posOffset>
                </wp:positionV>
                <wp:extent cx="406400" cy="422275"/>
                <wp:effectExtent l="0" t="0" r="3810" b="635"/>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6</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1.5pt;margin-top:20.55pt;width:32pt;height:3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MsuwIAAMY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6</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13</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4928" behindDoc="0" locked="0" layoutInCell="1" allowOverlap="1">
                <wp:simplePos x="0" y="0"/>
                <wp:positionH relativeFrom="column">
                  <wp:posOffset>1742440</wp:posOffset>
                </wp:positionH>
                <wp:positionV relativeFrom="paragraph">
                  <wp:posOffset>260985</wp:posOffset>
                </wp:positionV>
                <wp:extent cx="406400" cy="422275"/>
                <wp:effectExtent l="0" t="0" r="0" b="635"/>
                <wp:wrapNone/>
                <wp:docPr id="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5</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37.2pt;margin-top:20.55pt;width:32pt;height:3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vAIAAMY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5</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14</w:t>
                      </w:r>
                    </w:p>
                  </w:txbxContent>
                </v:textbox>
              </v:shape>
            </w:pict>
          </mc:Fallback>
        </mc:AlternateContent>
      </w:r>
      <w:r>
        <w:rPr>
          <w:rFonts w:ascii="Trebuchet MS" w:eastAsia="Arial Unicode MS" w:hAnsi="Trebuchet MS" w:cs="Arial Unicode MS"/>
          <w:noProof/>
          <w:color w:val="595959"/>
          <w:sz w:val="18"/>
          <w:szCs w:val="20"/>
          <w:lang w:val="en-US"/>
        </w:rPr>
        <w:drawing>
          <wp:inline distT="0" distB="0" distL="0" distR="0">
            <wp:extent cx="2543175" cy="5619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561975"/>
                    </a:xfrm>
                    <a:prstGeom prst="rect">
                      <a:avLst/>
                    </a:prstGeom>
                    <a:noFill/>
                    <a:ln>
                      <a:noFill/>
                    </a:ln>
                  </pic:spPr>
                </pic:pic>
              </a:graphicData>
            </a:graphic>
          </wp:inline>
        </w:drawing>
      </w:r>
      <w:r>
        <w:rPr>
          <w:rFonts w:ascii="Trebuchet MS" w:eastAsia="Times New Roman" w:hAnsi="Trebuchet MS"/>
          <w:noProof/>
          <w:color w:val="595959"/>
          <w:szCs w:val="24"/>
          <w:lang w:val="en-US"/>
        </w:rPr>
        <mc:AlternateContent>
          <mc:Choice Requires="wps">
            <w:drawing>
              <wp:anchor distT="0" distB="0" distL="114300" distR="114300" simplePos="0" relativeHeight="251673600" behindDoc="0" locked="0" layoutInCell="1" allowOverlap="1">
                <wp:simplePos x="0" y="0"/>
                <wp:positionH relativeFrom="column">
                  <wp:posOffset>520700</wp:posOffset>
                </wp:positionH>
                <wp:positionV relativeFrom="paragraph">
                  <wp:posOffset>221615</wp:posOffset>
                </wp:positionV>
                <wp:extent cx="406400" cy="422275"/>
                <wp:effectExtent l="2540" t="4445" r="635" b="1905"/>
                <wp:wrapNone/>
                <wp:docPr id="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pt;margin-top:17.45pt;width:32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RSvAIAAMY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18</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6192" behindDoc="0" locked="0" layoutInCell="1" allowOverlap="1">
                <wp:simplePos x="0" y="0"/>
                <wp:positionH relativeFrom="column">
                  <wp:posOffset>5195570</wp:posOffset>
                </wp:positionH>
                <wp:positionV relativeFrom="paragraph">
                  <wp:posOffset>237490</wp:posOffset>
                </wp:positionV>
                <wp:extent cx="405130" cy="278130"/>
                <wp:effectExtent l="635" t="1270" r="3810" b="0"/>
                <wp:wrapNone/>
                <wp:docPr id="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16</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9.1pt;margin-top:18.7pt;width:31.9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1Kv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" filled="f" stroked="f">
                <v:textbo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16</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28</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5168" behindDoc="0" locked="0" layoutInCell="1" allowOverlap="1">
                <wp:simplePos x="0" y="0"/>
                <wp:positionH relativeFrom="column">
                  <wp:posOffset>4878070</wp:posOffset>
                </wp:positionH>
                <wp:positionV relativeFrom="paragraph">
                  <wp:posOffset>245745</wp:posOffset>
                </wp:positionV>
                <wp:extent cx="405130" cy="278130"/>
                <wp:effectExtent l="0" t="0" r="0" b="0"/>
                <wp:wrapNone/>
                <wp:docPr id="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15</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84.1pt;margin-top:19.35pt;width:31.9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QluwIAAMY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" filled="f" stroked="f">
                <v:textbo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15</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27</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4144" behindDoc="0" locked="0" layoutInCell="1" allowOverlap="1">
                <wp:simplePos x="0" y="0"/>
                <wp:positionH relativeFrom="column">
                  <wp:posOffset>4568190</wp:posOffset>
                </wp:positionH>
                <wp:positionV relativeFrom="paragraph">
                  <wp:posOffset>245745</wp:posOffset>
                </wp:positionV>
                <wp:extent cx="405130" cy="278130"/>
                <wp:effectExtent l="1905" t="0" r="2540" b="0"/>
                <wp:wrapNone/>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14</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9.7pt;margin-top:19.35pt;width:31.9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" filled="f" stroked="f">
                <v:textbo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14</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26</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2096" behindDoc="0" locked="0" layoutInCell="1" allowOverlap="1">
                <wp:simplePos x="0" y="0"/>
                <wp:positionH relativeFrom="column">
                  <wp:posOffset>3970655</wp:posOffset>
                </wp:positionH>
                <wp:positionV relativeFrom="paragraph">
                  <wp:posOffset>273050</wp:posOffset>
                </wp:positionV>
                <wp:extent cx="405130" cy="278130"/>
                <wp:effectExtent l="4445" t="0" r="0" b="0"/>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12</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2.65pt;margin-top:21.5pt;width:31.9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Xuw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" filled="f" stroked="f">
                <v:textbox>
                  <w:txbxContent>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12</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24</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1072" behindDoc="0" locked="0" layoutInCell="1" allowOverlap="1">
                <wp:simplePos x="0" y="0"/>
                <wp:positionH relativeFrom="column">
                  <wp:posOffset>3714115</wp:posOffset>
                </wp:positionH>
                <wp:positionV relativeFrom="paragraph">
                  <wp:posOffset>273050</wp:posOffset>
                </wp:positionV>
                <wp:extent cx="405130" cy="278130"/>
                <wp:effectExtent l="0" t="0" r="0" b="0"/>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0D4554" w:rsidRDefault="00D517AD" w:rsidP="000D4554">
                            <w:pPr>
                              <w:spacing w:after="0" w:line="240" w:lineRule="auto"/>
                              <w:rPr>
                                <w:rFonts w:ascii="Arial" w:hAnsi="Arial" w:cs="Arial"/>
                                <w:b/>
                                <w:sz w:val="14"/>
                                <w:szCs w:val="20"/>
                              </w:rPr>
                            </w:pPr>
                            <w:r w:rsidRPr="000D4554">
                              <w:rPr>
                                <w:rFonts w:ascii="Arial" w:hAnsi="Arial" w:cs="Arial"/>
                                <w:b/>
                                <w:sz w:val="14"/>
                                <w:szCs w:val="20"/>
                              </w:rPr>
                              <w:t>11</w:t>
                            </w:r>
                          </w:p>
                          <w:p w:rsidR="00D517AD" w:rsidRPr="000D4554" w:rsidRDefault="00D517AD" w:rsidP="000D4554">
                            <w:pPr>
                              <w:spacing w:after="0" w:line="240" w:lineRule="auto"/>
                              <w:rPr>
                                <w:rFonts w:ascii="Arial" w:hAnsi="Arial" w:cs="Arial"/>
                                <w:b/>
                                <w:sz w:val="14"/>
                                <w:szCs w:val="20"/>
                              </w:rPr>
                            </w:pPr>
                            <w:r w:rsidRPr="000D4554">
                              <w:rPr>
                                <w:rFonts w:ascii="Arial" w:hAnsi="Arial" w:cs="Arial"/>
                                <w:b/>
                                <w:sz w:val="14"/>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92.45pt;margin-top:21.5pt;width:31.9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nd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" filled="f" stroked="f">
                <v:textbox>
                  <w:txbxContent>
                    <w:p w:rsidR="00D517AD" w:rsidRPr="000D4554" w:rsidRDefault="00D517AD" w:rsidP="000D4554">
                      <w:pPr>
                        <w:spacing w:after="0" w:line="240" w:lineRule="auto"/>
                        <w:rPr>
                          <w:rFonts w:ascii="Arial" w:hAnsi="Arial" w:cs="Arial"/>
                          <w:b/>
                          <w:sz w:val="14"/>
                          <w:szCs w:val="20"/>
                        </w:rPr>
                      </w:pPr>
                      <w:r w:rsidRPr="000D4554">
                        <w:rPr>
                          <w:rFonts w:ascii="Arial" w:hAnsi="Arial" w:cs="Arial"/>
                          <w:b/>
                          <w:sz w:val="14"/>
                          <w:szCs w:val="20"/>
                        </w:rPr>
                        <w:t>11</w:t>
                      </w:r>
                    </w:p>
                    <w:p w:rsidR="00D517AD" w:rsidRPr="000D4554" w:rsidRDefault="00D517AD" w:rsidP="000D4554">
                      <w:pPr>
                        <w:spacing w:after="0" w:line="240" w:lineRule="auto"/>
                        <w:rPr>
                          <w:rFonts w:ascii="Arial" w:hAnsi="Arial" w:cs="Arial"/>
                          <w:b/>
                          <w:sz w:val="14"/>
                          <w:szCs w:val="20"/>
                        </w:rPr>
                      </w:pPr>
                      <w:r w:rsidRPr="000D4554">
                        <w:rPr>
                          <w:rFonts w:ascii="Arial" w:hAnsi="Arial" w:cs="Arial"/>
                          <w:b/>
                          <w:sz w:val="14"/>
                          <w:szCs w:val="20"/>
                        </w:rPr>
                        <w:t>23</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0832" behindDoc="0" locked="0" layoutInCell="1" allowOverlap="1">
                <wp:simplePos x="0" y="0"/>
                <wp:positionH relativeFrom="column">
                  <wp:posOffset>520700</wp:posOffset>
                </wp:positionH>
                <wp:positionV relativeFrom="paragraph">
                  <wp:posOffset>218440</wp:posOffset>
                </wp:positionV>
                <wp:extent cx="406400" cy="422275"/>
                <wp:effectExtent l="2540" t="1270" r="635" b="0"/>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pt;margin-top:17.2pt;width:32pt;height:3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OvAIAAMc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18</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0048" behindDoc="0" locked="0" layoutInCell="1" allowOverlap="1">
                <wp:simplePos x="0" y="0"/>
                <wp:positionH relativeFrom="column">
                  <wp:posOffset>3411855</wp:posOffset>
                </wp:positionH>
                <wp:positionV relativeFrom="paragraph">
                  <wp:posOffset>253365</wp:posOffset>
                </wp:positionV>
                <wp:extent cx="405130" cy="278130"/>
                <wp:effectExtent l="0" t="0" r="0" b="0"/>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812DD1">
                            <w:pPr>
                              <w:spacing w:after="0" w:line="240" w:lineRule="auto"/>
                              <w:rPr>
                                <w:rFonts w:ascii="Arial" w:hAnsi="Arial" w:cs="Arial"/>
                                <w:b/>
                                <w:sz w:val="14"/>
                                <w:szCs w:val="20"/>
                              </w:rPr>
                            </w:pPr>
                            <w:r w:rsidRPr="00812DD1">
                              <w:rPr>
                                <w:rFonts w:ascii="Arial" w:hAnsi="Arial" w:cs="Arial"/>
                                <w:b/>
                                <w:sz w:val="14"/>
                                <w:szCs w:val="20"/>
                              </w:rPr>
                              <w:t>10</w:t>
                            </w:r>
                          </w:p>
                          <w:p w:rsidR="00D517AD" w:rsidRPr="00812DD1" w:rsidRDefault="00D517AD" w:rsidP="00453020">
                            <w:pPr>
                              <w:rPr>
                                <w:rFonts w:ascii="Arial" w:hAnsi="Arial" w:cs="Arial"/>
                                <w:b/>
                                <w:sz w:val="14"/>
                                <w:szCs w:val="20"/>
                              </w:rPr>
                            </w:pPr>
                            <w:r>
                              <w:rPr>
                                <w:rFonts w:ascii="Arial" w:hAnsi="Arial" w:cs="Arial"/>
                                <w:b/>
                                <w:sz w:val="14"/>
                                <w:szCs w:val="20"/>
                              </w:rPr>
                              <w:t>22</w:t>
                            </w:r>
                          </w:p>
                          <w:p w:rsidR="00D517AD" w:rsidRPr="005A76F1" w:rsidRDefault="00D517AD" w:rsidP="00453020">
                            <w:pPr>
                              <w:rPr>
                                <w:rFonts w:ascii="Arial" w:hAnsi="Arial" w:cs="Arial"/>
                                <w:b/>
                                <w:sz w:val="16"/>
                                <w:szCs w:val="20"/>
                              </w:rPr>
                            </w:pPr>
                            <w:r w:rsidRPr="005A76F1">
                              <w:rPr>
                                <w:rFonts w:ascii="Arial" w:hAnsi="Arial" w:cs="Arial"/>
                                <w:b/>
                                <w:sz w:val="16"/>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68.65pt;margin-top:19.95pt;width:31.9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cOuwIAAMc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" filled="f" stroked="f">
                <v:textbox>
                  <w:txbxContent>
                    <w:p w:rsidR="00D517AD" w:rsidRDefault="00D517AD" w:rsidP="00812DD1">
                      <w:pPr>
                        <w:spacing w:after="0" w:line="240" w:lineRule="auto"/>
                        <w:rPr>
                          <w:rFonts w:ascii="Arial" w:hAnsi="Arial" w:cs="Arial"/>
                          <w:b/>
                          <w:sz w:val="14"/>
                          <w:szCs w:val="20"/>
                        </w:rPr>
                      </w:pPr>
                      <w:r w:rsidRPr="00812DD1">
                        <w:rPr>
                          <w:rFonts w:ascii="Arial" w:hAnsi="Arial" w:cs="Arial"/>
                          <w:b/>
                          <w:sz w:val="14"/>
                          <w:szCs w:val="20"/>
                        </w:rPr>
                        <w:t>10</w:t>
                      </w:r>
                    </w:p>
                    <w:p w:rsidR="00D517AD" w:rsidRPr="00812DD1" w:rsidRDefault="00D517AD" w:rsidP="00453020">
                      <w:pPr>
                        <w:rPr>
                          <w:rFonts w:ascii="Arial" w:hAnsi="Arial" w:cs="Arial"/>
                          <w:b/>
                          <w:sz w:val="14"/>
                          <w:szCs w:val="20"/>
                        </w:rPr>
                      </w:pPr>
                      <w:r>
                        <w:rPr>
                          <w:rFonts w:ascii="Arial" w:hAnsi="Arial" w:cs="Arial"/>
                          <w:b/>
                          <w:sz w:val="14"/>
                          <w:szCs w:val="20"/>
                        </w:rPr>
                        <w:t>22</w:t>
                      </w:r>
                    </w:p>
                    <w:p w:rsidR="00D517AD" w:rsidRPr="005A76F1" w:rsidRDefault="00D517AD" w:rsidP="00453020">
                      <w:pPr>
                        <w:rPr>
                          <w:rFonts w:ascii="Arial" w:hAnsi="Arial" w:cs="Arial"/>
                          <w:b/>
                          <w:sz w:val="16"/>
                          <w:szCs w:val="20"/>
                        </w:rPr>
                      </w:pPr>
                      <w:r w:rsidRPr="005A76F1">
                        <w:rPr>
                          <w:rFonts w:ascii="Arial" w:hAnsi="Arial" w:cs="Arial"/>
                          <w:b/>
                          <w:sz w:val="16"/>
                          <w:szCs w:val="20"/>
                        </w:rPr>
                        <w:t>22</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3120" behindDoc="0" locked="0" layoutInCell="1" allowOverlap="1">
                <wp:simplePos x="0" y="0"/>
                <wp:positionH relativeFrom="column">
                  <wp:posOffset>4272915</wp:posOffset>
                </wp:positionH>
                <wp:positionV relativeFrom="paragraph">
                  <wp:posOffset>276860</wp:posOffset>
                </wp:positionV>
                <wp:extent cx="405130" cy="278130"/>
                <wp:effectExtent l="1905" t="2540" r="2540" b="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13</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6.45pt;margin-top:21.8pt;width:31.9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N6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" filled="f" stroked="f">
                <v:textbox>
                  <w:txbxContent>
                    <w:p w:rsidR="00D517AD" w:rsidRDefault="00D517AD" w:rsidP="000D4554">
                      <w:pPr>
                        <w:spacing w:after="0" w:line="240" w:lineRule="auto"/>
                        <w:jc w:val="center"/>
                        <w:rPr>
                          <w:rFonts w:ascii="Arial" w:hAnsi="Arial" w:cs="Arial"/>
                          <w:b/>
                          <w:sz w:val="14"/>
                          <w:szCs w:val="20"/>
                        </w:rPr>
                      </w:pPr>
                      <w:r>
                        <w:rPr>
                          <w:rFonts w:ascii="Arial" w:hAnsi="Arial" w:cs="Arial"/>
                          <w:b/>
                          <w:sz w:val="14"/>
                          <w:szCs w:val="20"/>
                        </w:rPr>
                        <w:t>13</w:t>
                      </w:r>
                    </w:p>
                    <w:p w:rsidR="00D517AD" w:rsidRPr="000D4554" w:rsidRDefault="00D517AD" w:rsidP="000D4554">
                      <w:pPr>
                        <w:spacing w:after="0" w:line="240" w:lineRule="auto"/>
                        <w:jc w:val="center"/>
                        <w:rPr>
                          <w:rFonts w:ascii="Arial" w:hAnsi="Arial" w:cs="Arial"/>
                          <w:b/>
                          <w:sz w:val="14"/>
                          <w:szCs w:val="20"/>
                        </w:rPr>
                      </w:pPr>
                      <w:r w:rsidRPr="000D4554">
                        <w:rPr>
                          <w:rFonts w:ascii="Arial" w:hAnsi="Arial" w:cs="Arial"/>
                          <w:b/>
                          <w:sz w:val="14"/>
                          <w:szCs w:val="20"/>
                        </w:rPr>
                        <w:t>25</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9024" behindDoc="0" locked="0" layoutInCell="1" allowOverlap="1">
                <wp:simplePos x="0" y="0"/>
                <wp:positionH relativeFrom="column">
                  <wp:posOffset>3048635</wp:posOffset>
                </wp:positionH>
                <wp:positionV relativeFrom="paragraph">
                  <wp:posOffset>276860</wp:posOffset>
                </wp:positionV>
                <wp:extent cx="405130" cy="278130"/>
                <wp:effectExtent l="0" t="2540" r="0" b="0"/>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9</w:t>
                            </w:r>
                          </w:p>
                          <w:p w:rsidR="00D517AD" w:rsidRPr="00812DD1" w:rsidRDefault="00D517AD" w:rsidP="00812DD1">
                            <w:pPr>
                              <w:spacing w:after="0" w:line="240" w:lineRule="auto"/>
                              <w:jc w:val="center"/>
                              <w:rPr>
                                <w:rFonts w:ascii="Arial" w:hAnsi="Arial" w:cs="Arial"/>
                                <w:b/>
                                <w:sz w:val="14"/>
                                <w:szCs w:val="18"/>
                              </w:rPr>
                            </w:pPr>
                            <w:r>
                              <w:rPr>
                                <w:rFonts w:ascii="Arial" w:hAnsi="Arial" w:cs="Arial"/>
                                <w:b/>
                                <w:sz w:val="14"/>
                                <w:szCs w:val="18"/>
                              </w:rPr>
                              <w:t>21</w:t>
                            </w:r>
                          </w:p>
                          <w:p w:rsidR="00D517AD" w:rsidRPr="00791651" w:rsidRDefault="00D517AD" w:rsidP="00453020">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40.05pt;margin-top:21.8pt;width:31.9pt;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b3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" filled="f" stroked="f">
                <v:textbox>
                  <w:txbxContent>
                    <w:p w:rsidR="00D517AD"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9</w:t>
                      </w:r>
                    </w:p>
                    <w:p w:rsidR="00D517AD" w:rsidRPr="00812DD1" w:rsidRDefault="00D517AD" w:rsidP="00812DD1">
                      <w:pPr>
                        <w:spacing w:after="0" w:line="240" w:lineRule="auto"/>
                        <w:jc w:val="center"/>
                        <w:rPr>
                          <w:rFonts w:ascii="Arial" w:hAnsi="Arial" w:cs="Arial"/>
                          <w:b/>
                          <w:sz w:val="14"/>
                          <w:szCs w:val="18"/>
                        </w:rPr>
                      </w:pPr>
                      <w:r>
                        <w:rPr>
                          <w:rFonts w:ascii="Arial" w:hAnsi="Arial" w:cs="Arial"/>
                          <w:b/>
                          <w:sz w:val="14"/>
                          <w:szCs w:val="18"/>
                        </w:rPr>
                        <w:t>21</w:t>
                      </w:r>
                    </w:p>
                    <w:p w:rsidR="00D517AD" w:rsidRPr="00791651" w:rsidRDefault="00D517AD" w:rsidP="00453020">
                      <w:pPr>
                        <w:rPr>
                          <w:rFonts w:ascii="Arial" w:hAnsi="Arial" w:cs="Arial"/>
                          <w:b/>
                          <w:sz w:val="18"/>
                          <w:szCs w:val="18"/>
                        </w:rPr>
                      </w:pP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3904" behindDoc="0" locked="0" layoutInCell="1" allowOverlap="1">
                <wp:simplePos x="0" y="0"/>
                <wp:positionH relativeFrom="column">
                  <wp:posOffset>1414145</wp:posOffset>
                </wp:positionH>
                <wp:positionV relativeFrom="paragraph">
                  <wp:posOffset>253365</wp:posOffset>
                </wp:positionV>
                <wp:extent cx="406400" cy="422275"/>
                <wp:effectExtent l="635" t="0" r="2540" b="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4</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11.35pt;margin-top:19.95pt;width:32pt;height:3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4</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15</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2880" behindDoc="0" locked="0" layoutInCell="1" allowOverlap="1">
                <wp:simplePos x="0" y="0"/>
                <wp:positionH relativeFrom="column">
                  <wp:posOffset>1111885</wp:posOffset>
                </wp:positionH>
                <wp:positionV relativeFrom="paragraph">
                  <wp:posOffset>230505</wp:posOffset>
                </wp:positionV>
                <wp:extent cx="406400" cy="422275"/>
                <wp:effectExtent l="3175" t="3810" r="0" b="2540"/>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3</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7.55pt;margin-top:18.15pt;width:32pt;height:3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" filled="f" stroked="f">
                <v:textbox>
                  <w:txbxContent>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3</w:t>
                      </w:r>
                    </w:p>
                    <w:p w:rsidR="00D517AD" w:rsidRPr="00812DD1" w:rsidRDefault="00D517AD" w:rsidP="00812DD1">
                      <w:pPr>
                        <w:spacing w:after="0" w:line="240" w:lineRule="auto"/>
                        <w:jc w:val="center"/>
                        <w:rPr>
                          <w:rFonts w:ascii="Arial" w:hAnsi="Arial" w:cs="Arial"/>
                          <w:b/>
                          <w:sz w:val="14"/>
                          <w:szCs w:val="18"/>
                        </w:rPr>
                      </w:pPr>
                      <w:r w:rsidRPr="00812DD1">
                        <w:rPr>
                          <w:rFonts w:ascii="Arial" w:hAnsi="Arial" w:cs="Arial"/>
                          <w:b/>
                          <w:sz w:val="14"/>
                          <w:szCs w:val="18"/>
                        </w:rPr>
                        <w:t>16</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41856" behindDoc="0" locked="0" layoutInCell="1" allowOverlap="1">
                <wp:simplePos x="0" y="0"/>
                <wp:positionH relativeFrom="column">
                  <wp:posOffset>816610</wp:posOffset>
                </wp:positionH>
                <wp:positionV relativeFrom="paragraph">
                  <wp:posOffset>242570</wp:posOffset>
                </wp:positionV>
                <wp:extent cx="406400" cy="422275"/>
                <wp:effectExtent l="3175" t="0" r="0" b="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812DD1">
                            <w:pPr>
                              <w:spacing w:after="0" w:line="240" w:lineRule="auto"/>
                              <w:jc w:val="center"/>
                              <w:rPr>
                                <w:rFonts w:ascii="Arial" w:hAnsi="Arial" w:cs="Arial"/>
                                <w:b/>
                                <w:sz w:val="14"/>
                                <w:szCs w:val="18"/>
                              </w:rPr>
                            </w:pPr>
                            <w:r>
                              <w:rPr>
                                <w:rFonts w:ascii="Arial" w:hAnsi="Arial" w:cs="Arial"/>
                                <w:b/>
                                <w:sz w:val="14"/>
                                <w:szCs w:val="18"/>
                              </w:rPr>
                              <w:t>2</w:t>
                            </w:r>
                          </w:p>
                          <w:p w:rsidR="00D517AD" w:rsidRPr="005A76F1" w:rsidRDefault="00D517AD" w:rsidP="00812DD1">
                            <w:pPr>
                              <w:spacing w:after="0" w:line="240" w:lineRule="auto"/>
                              <w:jc w:val="center"/>
                              <w:rPr>
                                <w:rFonts w:ascii="Arial" w:hAnsi="Arial" w:cs="Arial"/>
                                <w:b/>
                                <w:sz w:val="16"/>
                                <w:szCs w:val="18"/>
                              </w:rPr>
                            </w:pPr>
                            <w:r w:rsidRPr="00812DD1">
                              <w:rPr>
                                <w:rFonts w:ascii="Arial" w:hAnsi="Arial" w:cs="Arial"/>
                                <w:b/>
                                <w:sz w:val="14"/>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4.3pt;margin-top:19.1pt;width:32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" filled="f" stroked="f">
                <v:textbox>
                  <w:txbxContent>
                    <w:p w:rsidR="00D517AD" w:rsidRDefault="00D517AD" w:rsidP="00812DD1">
                      <w:pPr>
                        <w:spacing w:after="0" w:line="240" w:lineRule="auto"/>
                        <w:jc w:val="center"/>
                        <w:rPr>
                          <w:rFonts w:ascii="Arial" w:hAnsi="Arial" w:cs="Arial"/>
                          <w:b/>
                          <w:sz w:val="14"/>
                          <w:szCs w:val="18"/>
                        </w:rPr>
                      </w:pPr>
                      <w:r>
                        <w:rPr>
                          <w:rFonts w:ascii="Arial" w:hAnsi="Arial" w:cs="Arial"/>
                          <w:b/>
                          <w:sz w:val="14"/>
                          <w:szCs w:val="18"/>
                        </w:rPr>
                        <w:t>2</w:t>
                      </w:r>
                    </w:p>
                    <w:p w:rsidR="00D517AD" w:rsidRPr="005A76F1" w:rsidRDefault="00D517AD" w:rsidP="00812DD1">
                      <w:pPr>
                        <w:spacing w:after="0" w:line="240" w:lineRule="auto"/>
                        <w:jc w:val="center"/>
                        <w:rPr>
                          <w:rFonts w:ascii="Arial" w:hAnsi="Arial" w:cs="Arial"/>
                          <w:b/>
                          <w:sz w:val="16"/>
                          <w:szCs w:val="18"/>
                        </w:rPr>
                      </w:pPr>
                      <w:r w:rsidRPr="00812DD1">
                        <w:rPr>
                          <w:rFonts w:ascii="Arial" w:hAnsi="Arial" w:cs="Arial"/>
                          <w:b/>
                          <w:sz w:val="14"/>
                          <w:szCs w:val="18"/>
                        </w:rPr>
                        <w:t>17</w:t>
                      </w:r>
                    </w:p>
                  </w:txbxContent>
                </v:textbox>
              </v:shape>
            </w:pict>
          </mc:Fallback>
        </mc:AlternateContent>
      </w:r>
      <w:r w:rsidR="00453020" w:rsidRPr="00453020">
        <w:rPr>
          <w:rFonts w:ascii="Trebuchet MS" w:eastAsia="Arial Unicode MS" w:hAnsi="Trebuchet MS" w:cs="Arial Unicode MS"/>
          <w:noProof/>
          <w:color w:val="595959"/>
          <w:sz w:val="18"/>
          <w:szCs w:val="20"/>
          <w:lang w:eastAsia="pt-BR"/>
        </w:rPr>
        <w:t xml:space="preserve">  </w:t>
      </w:r>
      <w:r>
        <w:rPr>
          <w:rFonts w:ascii="Trebuchet MS" w:eastAsia="Arial Unicode MS" w:hAnsi="Trebuchet MS" w:cs="Arial Unicode MS"/>
          <w:noProof/>
          <w:color w:val="595959"/>
          <w:sz w:val="18"/>
          <w:szCs w:val="20"/>
          <w:lang w:val="en-US"/>
        </w:rPr>
        <w:drawing>
          <wp:inline distT="0" distB="0" distL="0" distR="0">
            <wp:extent cx="2533650" cy="5619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561975"/>
                    </a:xfrm>
                    <a:prstGeom prst="rect">
                      <a:avLst/>
                    </a:prstGeom>
                    <a:noFill/>
                    <a:ln>
                      <a:noFill/>
                    </a:ln>
                  </pic:spPr>
                </pic:pic>
              </a:graphicData>
            </a:graphic>
          </wp:inline>
        </w:drawing>
      </w:r>
    </w:p>
    <w:p w:rsidR="00453020" w:rsidRPr="00453020" w:rsidRDefault="00453020" w:rsidP="00453020">
      <w:pPr>
        <w:spacing w:after="0" w:line="240" w:lineRule="auto"/>
        <w:jc w:val="center"/>
        <w:rPr>
          <w:rFonts w:ascii="Trebuchet MS" w:eastAsia="Arial Unicode MS" w:hAnsi="Trebuchet MS" w:cs="Arial Unicode MS"/>
          <w:noProof/>
          <w:color w:val="595959"/>
          <w:sz w:val="4"/>
          <w:szCs w:val="6"/>
          <w:lang w:eastAsia="pt-BR"/>
        </w:rPr>
      </w:pP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425"/>
        <w:gridCol w:w="567"/>
        <w:gridCol w:w="425"/>
        <w:gridCol w:w="426"/>
        <w:gridCol w:w="567"/>
        <w:gridCol w:w="425"/>
        <w:gridCol w:w="527"/>
        <w:gridCol w:w="611"/>
        <w:gridCol w:w="421"/>
        <w:gridCol w:w="425"/>
        <w:gridCol w:w="567"/>
        <w:gridCol w:w="426"/>
        <w:gridCol w:w="567"/>
        <w:gridCol w:w="425"/>
        <w:gridCol w:w="567"/>
      </w:tblGrid>
      <w:tr w:rsidR="00453020" w:rsidRPr="00453020" w:rsidTr="008C11A5">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ermStart w:id="77533928" w:edGrp="everyone" w:colFirst="0" w:colLast="0"/>
            <w:permStart w:id="1978037195" w:edGrp="everyone" w:colFirst="1" w:colLast="1"/>
            <w:permStart w:id="540036702" w:edGrp="everyone" w:colFirst="2" w:colLast="2"/>
            <w:permStart w:id="1338770220" w:edGrp="everyone" w:colFirst="3" w:colLast="3"/>
            <w:permStart w:id="35586477" w:edGrp="everyone" w:colFirst="4" w:colLast="4"/>
            <w:permStart w:id="958139510" w:edGrp="everyone" w:colFirst="5" w:colLast="5"/>
            <w:permStart w:id="1339958119" w:edGrp="everyone" w:colFirst="6" w:colLast="6"/>
            <w:permStart w:id="922299832" w:edGrp="everyone" w:colFirst="7" w:colLast="7"/>
            <w:permStart w:id="324412902" w:edGrp="everyone" w:colFirst="8" w:colLast="8"/>
            <w:permStart w:id="1622085708" w:edGrp="everyone" w:colFirst="9" w:colLast="9"/>
            <w:permStart w:id="1959416846" w:edGrp="everyone" w:colFirst="10" w:colLast="10"/>
            <w:permStart w:id="970541195" w:edGrp="everyone" w:colFirst="11" w:colLast="11"/>
            <w:permStart w:id="1652059262" w:edGrp="everyone" w:colFirst="12" w:colLast="12"/>
            <w:permStart w:id="395269382" w:edGrp="everyone" w:colFirst="13" w:colLast="13"/>
            <w:permStart w:id="1530003841" w:edGrp="everyone" w:colFirst="14" w:colLast="14"/>
            <w:permStart w:id="817581986" w:edGrp="everyone" w:colFirst="15" w:colLast="15"/>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2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611"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1"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r>
      <w:permEnd w:id="77533928"/>
      <w:permEnd w:id="1978037195"/>
      <w:permEnd w:id="540036702"/>
      <w:permEnd w:id="1338770220"/>
      <w:permEnd w:id="35586477"/>
      <w:permEnd w:id="958139510"/>
      <w:permEnd w:id="1339958119"/>
      <w:permEnd w:id="922299832"/>
      <w:permEnd w:id="324412902"/>
      <w:permEnd w:id="1622085708"/>
      <w:permEnd w:id="1959416846"/>
      <w:permEnd w:id="970541195"/>
      <w:permEnd w:id="1652059262"/>
      <w:permEnd w:id="395269382"/>
      <w:permEnd w:id="1530003841"/>
      <w:permEnd w:id="817581986"/>
    </w:tbl>
    <w:p w:rsidR="00453020" w:rsidRPr="00453020" w:rsidRDefault="00453020" w:rsidP="00453020">
      <w:pPr>
        <w:spacing w:after="0" w:line="240" w:lineRule="auto"/>
        <w:rPr>
          <w:rFonts w:ascii="Trebuchet MS" w:eastAsia="Arial Unicode MS" w:hAnsi="Trebuchet MS" w:cs="Arial Unicode MS"/>
          <w:noProof/>
          <w:color w:val="595959"/>
          <w:sz w:val="18"/>
          <w:szCs w:val="20"/>
          <w:lang w:eastAsia="pt-BR"/>
        </w:rPr>
      </w:pPr>
    </w:p>
    <w:tbl>
      <w:tblPr>
        <w:tblW w:w="0" w:type="auto"/>
        <w:tblInd w:w="95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567"/>
        <w:gridCol w:w="425"/>
        <w:gridCol w:w="567"/>
        <w:gridCol w:w="425"/>
        <w:gridCol w:w="426"/>
        <w:gridCol w:w="567"/>
        <w:gridCol w:w="425"/>
        <w:gridCol w:w="527"/>
        <w:gridCol w:w="611"/>
        <w:gridCol w:w="421"/>
        <w:gridCol w:w="425"/>
        <w:gridCol w:w="567"/>
        <w:gridCol w:w="426"/>
        <w:gridCol w:w="567"/>
        <w:gridCol w:w="425"/>
        <w:gridCol w:w="567"/>
      </w:tblGrid>
      <w:tr w:rsidR="00453020" w:rsidRPr="00453020" w:rsidTr="008C11A5">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ermStart w:id="1829251433" w:edGrp="everyone" w:colFirst="0" w:colLast="0"/>
            <w:permStart w:id="1413419714" w:edGrp="everyone" w:colFirst="1" w:colLast="1"/>
            <w:permStart w:id="1500524789" w:edGrp="everyone" w:colFirst="2" w:colLast="2"/>
            <w:permStart w:id="253193323" w:edGrp="everyone" w:colFirst="3" w:colLast="3"/>
            <w:permStart w:id="1153508545" w:edGrp="everyone" w:colFirst="4" w:colLast="4"/>
            <w:permStart w:id="680488741" w:edGrp="everyone" w:colFirst="5" w:colLast="5"/>
            <w:permStart w:id="611131731" w:edGrp="everyone" w:colFirst="6" w:colLast="6"/>
            <w:permStart w:id="357246848" w:edGrp="everyone" w:colFirst="7" w:colLast="7"/>
            <w:permStart w:id="491594224" w:edGrp="everyone" w:colFirst="8" w:colLast="8"/>
            <w:permStart w:id="1955416531" w:edGrp="everyone" w:colFirst="9" w:colLast="9"/>
            <w:permStart w:id="1812793303" w:edGrp="everyone" w:colFirst="10" w:colLast="10"/>
            <w:permStart w:id="1779067796" w:edGrp="everyone" w:colFirst="11" w:colLast="11"/>
            <w:permStart w:id="1099781644" w:edGrp="everyone" w:colFirst="12" w:colLast="12"/>
            <w:permStart w:id="1329071022" w:edGrp="everyone" w:colFirst="13" w:colLast="13"/>
            <w:permStart w:id="8350796" w:edGrp="everyone" w:colFirst="14" w:colLast="14"/>
            <w:permStart w:id="294270973" w:edGrp="everyone" w:colFirst="15" w:colLast="15"/>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2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611"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1"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453020" w:rsidRPr="00453020" w:rsidRDefault="00453020" w:rsidP="00453020">
            <w:pPr>
              <w:spacing w:after="0" w:line="240" w:lineRule="auto"/>
              <w:jc w:val="center"/>
              <w:rPr>
                <w:rFonts w:ascii="Trebuchet MS" w:eastAsia="Arial Unicode MS" w:hAnsi="Trebuchet MS" w:cs="Arial Unicode MS"/>
                <w:noProof/>
                <w:color w:val="595959"/>
                <w:sz w:val="18"/>
                <w:szCs w:val="20"/>
                <w:lang w:eastAsia="pt-BR"/>
              </w:rPr>
            </w:pPr>
          </w:p>
        </w:tc>
      </w:tr>
    </w:tbl>
    <w:permEnd w:id="1829251433"/>
    <w:permEnd w:id="1413419714"/>
    <w:permEnd w:id="1500524789"/>
    <w:permEnd w:id="253193323"/>
    <w:permEnd w:id="1153508545"/>
    <w:permEnd w:id="680488741"/>
    <w:permEnd w:id="611131731"/>
    <w:permEnd w:id="357246848"/>
    <w:permEnd w:id="491594224"/>
    <w:permEnd w:id="1955416531"/>
    <w:permEnd w:id="1812793303"/>
    <w:permEnd w:id="1779067796"/>
    <w:permEnd w:id="1099781644"/>
    <w:permEnd w:id="1329071022"/>
    <w:permEnd w:id="8350796"/>
    <w:permEnd w:id="294270973"/>
    <w:p w:rsidR="00453020" w:rsidRPr="00453020" w:rsidRDefault="000A4A23" w:rsidP="00453020">
      <w:pPr>
        <w:spacing w:after="0" w:line="240" w:lineRule="auto"/>
        <w:jc w:val="center"/>
        <w:rPr>
          <w:rFonts w:ascii="Trebuchet MS" w:eastAsia="Arial Unicode MS" w:hAnsi="Trebuchet MS" w:cs="Arial Unicode MS"/>
          <w:noProof/>
          <w:color w:val="595959"/>
          <w:sz w:val="4"/>
          <w:szCs w:val="6"/>
          <w:lang w:eastAsia="pt-BR"/>
        </w:rPr>
      </w:pPr>
      <w:r>
        <w:rPr>
          <w:rFonts w:ascii="Trebuchet MS" w:eastAsia="Times New Roman" w:hAnsi="Trebuchet MS"/>
          <w:noProof/>
          <w:color w:val="595959"/>
          <w:szCs w:val="24"/>
          <w:lang w:val="en-US"/>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20320</wp:posOffset>
                </wp:positionV>
                <wp:extent cx="405130" cy="278130"/>
                <wp:effectExtent l="0" t="0" r="0" b="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42</w:t>
                            </w:r>
                          </w:p>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85.2pt;margin-top:1.6pt;width:31.9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r0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" filled="f" stroked="f">
                <v:textbox>
                  <w:txbxContent>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42</w:t>
                      </w:r>
                    </w:p>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26</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8240" behindDoc="0" locked="0" layoutInCell="1" allowOverlap="1">
                <wp:simplePos x="0" y="0"/>
                <wp:positionH relativeFrom="column">
                  <wp:posOffset>3347085</wp:posOffset>
                </wp:positionH>
                <wp:positionV relativeFrom="paragraph">
                  <wp:posOffset>12065</wp:posOffset>
                </wp:positionV>
                <wp:extent cx="405130" cy="278130"/>
                <wp:effectExtent l="0" t="635" r="4445"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D26BCB" w:rsidRDefault="00D517AD" w:rsidP="003D7102">
                            <w:pPr>
                              <w:spacing w:after="0" w:line="240" w:lineRule="auto"/>
                              <w:jc w:val="center"/>
                              <w:rPr>
                                <w:rFonts w:ascii="Arial" w:hAnsi="Arial" w:cs="Arial"/>
                                <w:b/>
                                <w:sz w:val="12"/>
                                <w:szCs w:val="16"/>
                              </w:rPr>
                            </w:pPr>
                            <w:r w:rsidRPr="00D26BCB">
                              <w:rPr>
                                <w:rFonts w:ascii="Arial" w:hAnsi="Arial" w:cs="Arial"/>
                                <w:b/>
                                <w:sz w:val="12"/>
                                <w:szCs w:val="16"/>
                              </w:rPr>
                              <w:t>32</w:t>
                            </w:r>
                          </w:p>
                          <w:p w:rsidR="00D517AD" w:rsidRPr="00D26BCB" w:rsidRDefault="00D517AD" w:rsidP="003D7102">
                            <w:pPr>
                              <w:spacing w:after="0" w:line="240" w:lineRule="auto"/>
                              <w:jc w:val="center"/>
                              <w:rPr>
                                <w:rFonts w:ascii="Arial" w:hAnsi="Arial" w:cs="Arial"/>
                                <w:b/>
                                <w:sz w:val="12"/>
                                <w:szCs w:val="16"/>
                              </w:rPr>
                            </w:pPr>
                            <w:r w:rsidRPr="00D26BCB">
                              <w:rPr>
                                <w:rFonts w:ascii="Arial" w:hAnsi="Arial" w:cs="Arial"/>
                                <w:b/>
                                <w:sz w:val="12"/>
                                <w:szCs w:val="1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63.55pt;margin-top:.95pt;width:31.9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6A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" filled="f" stroked="f">
                <v:textbox>
                  <w:txbxContent>
                    <w:p w:rsidR="00D517AD" w:rsidRPr="00D26BCB" w:rsidRDefault="00D517AD" w:rsidP="003D7102">
                      <w:pPr>
                        <w:spacing w:after="0" w:line="240" w:lineRule="auto"/>
                        <w:jc w:val="center"/>
                        <w:rPr>
                          <w:rFonts w:ascii="Arial" w:hAnsi="Arial" w:cs="Arial"/>
                          <w:b/>
                          <w:sz w:val="12"/>
                          <w:szCs w:val="16"/>
                        </w:rPr>
                      </w:pPr>
                      <w:r w:rsidRPr="00D26BCB">
                        <w:rPr>
                          <w:rFonts w:ascii="Arial" w:hAnsi="Arial" w:cs="Arial"/>
                          <w:b/>
                          <w:sz w:val="12"/>
                          <w:szCs w:val="16"/>
                        </w:rPr>
                        <w:t>32</w:t>
                      </w:r>
                    </w:p>
                    <w:p w:rsidR="00D517AD" w:rsidRPr="00D26BCB" w:rsidRDefault="00D517AD" w:rsidP="003D7102">
                      <w:pPr>
                        <w:spacing w:after="0" w:line="240" w:lineRule="auto"/>
                        <w:jc w:val="center"/>
                        <w:rPr>
                          <w:rFonts w:ascii="Arial" w:hAnsi="Arial" w:cs="Arial"/>
                          <w:b/>
                          <w:sz w:val="12"/>
                          <w:szCs w:val="16"/>
                        </w:rPr>
                      </w:pPr>
                      <w:r w:rsidRPr="00D26BCB">
                        <w:rPr>
                          <w:rFonts w:ascii="Arial" w:hAnsi="Arial" w:cs="Arial"/>
                          <w:b/>
                          <w:sz w:val="12"/>
                          <w:szCs w:val="16"/>
                        </w:rPr>
                        <w:t>23</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72576" behindDoc="0" locked="0" layoutInCell="1" allowOverlap="1">
                <wp:simplePos x="0" y="0"/>
                <wp:positionH relativeFrom="column">
                  <wp:posOffset>2659380</wp:posOffset>
                </wp:positionH>
                <wp:positionV relativeFrom="paragraph">
                  <wp:posOffset>20320</wp:posOffset>
                </wp:positionV>
                <wp:extent cx="405130" cy="278130"/>
                <wp:effectExtent l="0" t="0" r="0" b="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41</w:t>
                            </w:r>
                          </w:p>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09.4pt;margin-top:1.6pt;width:31.9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m0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" filled="f" stroked="f">
                <v:textbox>
                  <w:txbxContent>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41</w:t>
                      </w:r>
                    </w:p>
                    <w:p w:rsidR="00D517AD" w:rsidRPr="00D26BCB" w:rsidRDefault="00D517AD" w:rsidP="00C0623B">
                      <w:pPr>
                        <w:spacing w:after="0" w:line="240" w:lineRule="auto"/>
                        <w:jc w:val="center"/>
                        <w:rPr>
                          <w:rFonts w:ascii="Arial" w:hAnsi="Arial" w:cs="Arial"/>
                          <w:b/>
                          <w:sz w:val="12"/>
                          <w:szCs w:val="18"/>
                        </w:rPr>
                      </w:pPr>
                      <w:r w:rsidRPr="00D26BCB">
                        <w:rPr>
                          <w:rFonts w:ascii="Arial" w:hAnsi="Arial" w:cs="Arial"/>
                          <w:b/>
                          <w:sz w:val="12"/>
                          <w:szCs w:val="18"/>
                        </w:rPr>
                        <w:t>25</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7216" behindDoc="0" locked="0" layoutInCell="1" allowOverlap="1">
                <wp:simplePos x="0" y="0"/>
                <wp:positionH relativeFrom="column">
                  <wp:posOffset>3110230</wp:posOffset>
                </wp:positionH>
                <wp:positionV relativeFrom="paragraph">
                  <wp:posOffset>19685</wp:posOffset>
                </wp:positionV>
                <wp:extent cx="405130" cy="278130"/>
                <wp:effectExtent l="1270" t="0" r="3175"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Pr="00D26BCB" w:rsidRDefault="00D517AD" w:rsidP="001F6BBB">
                            <w:pPr>
                              <w:spacing w:after="0" w:line="240" w:lineRule="auto"/>
                              <w:rPr>
                                <w:rFonts w:ascii="Arial" w:hAnsi="Arial" w:cs="Arial"/>
                                <w:b/>
                                <w:sz w:val="12"/>
                                <w:szCs w:val="18"/>
                              </w:rPr>
                            </w:pPr>
                            <w:r w:rsidRPr="00D26BCB">
                              <w:rPr>
                                <w:rFonts w:ascii="Arial" w:hAnsi="Arial" w:cs="Arial"/>
                                <w:b/>
                                <w:sz w:val="12"/>
                                <w:szCs w:val="18"/>
                              </w:rPr>
                              <w:t>31</w:t>
                            </w:r>
                          </w:p>
                          <w:p w:rsidR="00D517AD" w:rsidRPr="00D26BCB" w:rsidRDefault="00D517AD" w:rsidP="001F6BBB">
                            <w:pPr>
                              <w:spacing w:after="0" w:line="240" w:lineRule="auto"/>
                              <w:rPr>
                                <w:rFonts w:ascii="Arial" w:hAnsi="Arial" w:cs="Arial"/>
                                <w:b/>
                                <w:sz w:val="12"/>
                                <w:szCs w:val="18"/>
                              </w:rPr>
                            </w:pPr>
                            <w:r w:rsidRPr="00D26BCB">
                              <w:rPr>
                                <w:rFonts w:ascii="Arial" w:hAnsi="Arial" w:cs="Arial"/>
                                <w:b/>
                                <w:sz w:val="12"/>
                                <w:szCs w:val="1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44.9pt;margin-top:1.55pt;width:31.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3A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" filled="f" stroked="f">
                <v:textbox>
                  <w:txbxContent>
                    <w:p w:rsidR="00D517AD" w:rsidRPr="00D26BCB" w:rsidRDefault="00D517AD" w:rsidP="001F6BBB">
                      <w:pPr>
                        <w:spacing w:after="0" w:line="240" w:lineRule="auto"/>
                        <w:rPr>
                          <w:rFonts w:ascii="Arial" w:hAnsi="Arial" w:cs="Arial"/>
                          <w:b/>
                          <w:sz w:val="12"/>
                          <w:szCs w:val="18"/>
                        </w:rPr>
                      </w:pPr>
                      <w:r w:rsidRPr="00D26BCB">
                        <w:rPr>
                          <w:rFonts w:ascii="Arial" w:hAnsi="Arial" w:cs="Arial"/>
                          <w:b/>
                          <w:sz w:val="12"/>
                          <w:szCs w:val="18"/>
                        </w:rPr>
                        <w:t>31</w:t>
                      </w:r>
                    </w:p>
                    <w:p w:rsidR="00D517AD" w:rsidRPr="00D26BCB" w:rsidRDefault="00D517AD" w:rsidP="001F6BBB">
                      <w:pPr>
                        <w:spacing w:after="0" w:line="240" w:lineRule="auto"/>
                        <w:rPr>
                          <w:rFonts w:ascii="Arial" w:hAnsi="Arial" w:cs="Arial"/>
                          <w:b/>
                          <w:sz w:val="12"/>
                          <w:szCs w:val="18"/>
                        </w:rPr>
                      </w:pPr>
                      <w:r w:rsidRPr="00D26BCB">
                        <w:rPr>
                          <w:rFonts w:ascii="Arial" w:hAnsi="Arial" w:cs="Arial"/>
                          <w:b/>
                          <w:sz w:val="12"/>
                          <w:szCs w:val="18"/>
                        </w:rPr>
                        <w:t>24</w:t>
                      </w:r>
                    </w:p>
                  </w:txbxContent>
                </v:textbox>
              </v:shape>
            </w:pict>
          </mc:Fallback>
        </mc:AlternateContent>
      </w:r>
    </w:p>
    <w:p w:rsidR="00453020" w:rsidRPr="00453020" w:rsidRDefault="000A4A23" w:rsidP="00453020">
      <w:pPr>
        <w:spacing w:after="0" w:line="240" w:lineRule="auto"/>
        <w:jc w:val="center"/>
        <w:rPr>
          <w:rFonts w:ascii="Trebuchet MS" w:eastAsia="Arial Unicode MS" w:hAnsi="Trebuchet MS" w:cs="Arial Unicode MS"/>
          <w:noProof/>
          <w:color w:val="595959"/>
          <w:sz w:val="18"/>
          <w:szCs w:val="20"/>
          <w:lang w:eastAsia="pt-BR"/>
        </w:rPr>
      </w:pPr>
      <w:r>
        <w:rPr>
          <w:rFonts w:ascii="Trebuchet MS" w:eastAsia="Times New Roman" w:hAnsi="Trebuchet MS"/>
          <w:noProof/>
          <w:color w:val="595959"/>
          <w:szCs w:val="24"/>
          <w:lang w:val="en-US"/>
        </w:rPr>
        <mc:AlternateContent>
          <mc:Choice Requires="wps">
            <w:drawing>
              <wp:anchor distT="0" distB="0" distL="114300" distR="114300" simplePos="0" relativeHeight="251668480" behindDoc="0" locked="0" layoutInCell="1" allowOverlap="1">
                <wp:simplePos x="0" y="0"/>
                <wp:positionH relativeFrom="column">
                  <wp:posOffset>1445260</wp:posOffset>
                </wp:positionH>
                <wp:positionV relativeFrom="paragraph">
                  <wp:posOffset>20955</wp:posOffset>
                </wp:positionV>
                <wp:extent cx="405130" cy="278130"/>
                <wp:effectExtent l="3175" t="635" r="1270" b="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45</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13.8pt;margin-top:1.65pt;width:31.9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gsugIAAMc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" filled="f" stroked="f">
                <v:textbo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45</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29</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1312" behindDoc="0" locked="0" layoutInCell="1" allowOverlap="1">
                <wp:simplePos x="0" y="0"/>
                <wp:positionH relativeFrom="column">
                  <wp:posOffset>4265295</wp:posOffset>
                </wp:positionH>
                <wp:positionV relativeFrom="paragraph">
                  <wp:posOffset>20955</wp:posOffset>
                </wp:positionV>
                <wp:extent cx="405130" cy="278130"/>
                <wp:effectExtent l="3810" t="635" r="635" b="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35</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35.85pt;margin-top:1.65pt;width:31.9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Y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" filled="f" stroked="f">
                <v:textbo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35</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20</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0288" behindDoc="0" locked="0" layoutInCell="1" allowOverlap="1">
                <wp:simplePos x="0" y="0"/>
                <wp:positionH relativeFrom="column">
                  <wp:posOffset>3963035</wp:posOffset>
                </wp:positionH>
                <wp:positionV relativeFrom="paragraph">
                  <wp:posOffset>13335</wp:posOffset>
                </wp:positionV>
                <wp:extent cx="405130" cy="278130"/>
                <wp:effectExtent l="0" t="2540" r="0" b="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34</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12.05pt;margin-top:1.05pt;width:31.9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nV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" filled="f" stroked="f">
                <v:textbo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34</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21</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59264" behindDoc="0" locked="0" layoutInCell="1" allowOverlap="1">
                <wp:simplePos x="0" y="0"/>
                <wp:positionH relativeFrom="column">
                  <wp:posOffset>3661410</wp:posOffset>
                </wp:positionH>
                <wp:positionV relativeFrom="paragraph">
                  <wp:posOffset>5080</wp:posOffset>
                </wp:positionV>
                <wp:extent cx="405130" cy="278130"/>
                <wp:effectExtent l="0" t="3810" r="4445" b="381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3D7102">
                            <w:pPr>
                              <w:spacing w:after="0" w:line="240" w:lineRule="auto"/>
                              <w:jc w:val="center"/>
                              <w:rPr>
                                <w:rFonts w:ascii="Arial" w:hAnsi="Arial" w:cs="Arial"/>
                                <w:b/>
                                <w:sz w:val="14"/>
                                <w:szCs w:val="16"/>
                              </w:rPr>
                            </w:pPr>
                            <w:r w:rsidRPr="003D7102">
                              <w:rPr>
                                <w:rFonts w:ascii="Arial" w:hAnsi="Arial" w:cs="Arial"/>
                                <w:b/>
                                <w:sz w:val="14"/>
                                <w:szCs w:val="16"/>
                              </w:rPr>
                              <w:t>33</w:t>
                            </w:r>
                          </w:p>
                          <w:p w:rsidR="00D517AD" w:rsidRDefault="00D517AD" w:rsidP="003D7102">
                            <w:pPr>
                              <w:spacing w:after="0" w:line="240" w:lineRule="auto"/>
                              <w:jc w:val="center"/>
                              <w:rPr>
                                <w:rFonts w:ascii="Arial" w:hAnsi="Arial" w:cs="Arial"/>
                                <w:b/>
                                <w:sz w:val="14"/>
                                <w:szCs w:val="16"/>
                              </w:rPr>
                            </w:pPr>
                            <w:r>
                              <w:rPr>
                                <w:rFonts w:ascii="Arial" w:hAnsi="Arial" w:cs="Arial"/>
                                <w:b/>
                                <w:sz w:val="14"/>
                                <w:szCs w:val="16"/>
                              </w:rPr>
                              <w:t>22</w:t>
                            </w:r>
                          </w:p>
                          <w:p w:rsidR="00D517AD" w:rsidRPr="003D7102" w:rsidRDefault="00D517AD" w:rsidP="003D7102">
                            <w:pPr>
                              <w:spacing w:after="0" w:line="240" w:lineRule="auto"/>
                              <w:rPr>
                                <w:rFonts w:ascii="Arial" w:hAnsi="Arial" w:cs="Arial"/>
                                <w:b/>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88.3pt;margin-top:.4pt;width:31.9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2h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" filled="f" stroked="f">
                <v:textbox>
                  <w:txbxContent>
                    <w:p w:rsidR="00D517AD" w:rsidRDefault="00D517AD" w:rsidP="003D7102">
                      <w:pPr>
                        <w:spacing w:after="0" w:line="240" w:lineRule="auto"/>
                        <w:jc w:val="center"/>
                        <w:rPr>
                          <w:rFonts w:ascii="Arial" w:hAnsi="Arial" w:cs="Arial"/>
                          <w:b/>
                          <w:sz w:val="14"/>
                          <w:szCs w:val="16"/>
                        </w:rPr>
                      </w:pPr>
                      <w:r w:rsidRPr="003D7102">
                        <w:rPr>
                          <w:rFonts w:ascii="Arial" w:hAnsi="Arial" w:cs="Arial"/>
                          <w:b/>
                          <w:sz w:val="14"/>
                          <w:szCs w:val="16"/>
                        </w:rPr>
                        <w:t>33</w:t>
                      </w:r>
                    </w:p>
                    <w:p w:rsidR="00D517AD" w:rsidRDefault="00D517AD" w:rsidP="003D7102">
                      <w:pPr>
                        <w:spacing w:after="0" w:line="240" w:lineRule="auto"/>
                        <w:jc w:val="center"/>
                        <w:rPr>
                          <w:rFonts w:ascii="Arial" w:hAnsi="Arial" w:cs="Arial"/>
                          <w:b/>
                          <w:sz w:val="14"/>
                          <w:szCs w:val="16"/>
                        </w:rPr>
                      </w:pPr>
                      <w:r>
                        <w:rPr>
                          <w:rFonts w:ascii="Arial" w:hAnsi="Arial" w:cs="Arial"/>
                          <w:b/>
                          <w:sz w:val="14"/>
                          <w:szCs w:val="16"/>
                        </w:rPr>
                        <w:t>22</w:t>
                      </w:r>
                    </w:p>
                    <w:p w:rsidR="00D517AD" w:rsidRPr="003D7102" w:rsidRDefault="00D517AD" w:rsidP="003D7102">
                      <w:pPr>
                        <w:spacing w:after="0" w:line="240" w:lineRule="auto"/>
                        <w:rPr>
                          <w:rFonts w:ascii="Arial" w:hAnsi="Arial" w:cs="Arial"/>
                          <w:b/>
                          <w:sz w:val="14"/>
                          <w:szCs w:val="16"/>
                        </w:rPr>
                      </w:pP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2336" behindDoc="0" locked="0" layoutInCell="1" allowOverlap="1">
                <wp:simplePos x="0" y="0"/>
                <wp:positionH relativeFrom="column">
                  <wp:posOffset>4575810</wp:posOffset>
                </wp:positionH>
                <wp:positionV relativeFrom="paragraph">
                  <wp:posOffset>52705</wp:posOffset>
                </wp:positionV>
                <wp:extent cx="405130" cy="278130"/>
                <wp:effectExtent l="0" t="3810" r="4445" b="381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36</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60.3pt;margin-top:4.15pt;width:31.9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A8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" filled="f" stroked="f">
                <v:textbo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36</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19</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5408" behindDoc="0" locked="0" layoutInCell="1" allowOverlap="1">
                <wp:simplePos x="0" y="0"/>
                <wp:positionH relativeFrom="column">
                  <wp:posOffset>537845</wp:posOffset>
                </wp:positionH>
                <wp:positionV relativeFrom="paragraph">
                  <wp:posOffset>67945</wp:posOffset>
                </wp:positionV>
                <wp:extent cx="405130" cy="278130"/>
                <wp:effectExtent l="635" t="0" r="3810"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48</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2.35pt;margin-top:5.35pt;width:31.9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RI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" filled="f" stroked="f">
                <v:textbo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48</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32</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6432" behindDoc="0" locked="0" layoutInCell="1" allowOverlap="1">
                <wp:simplePos x="0" y="0"/>
                <wp:positionH relativeFrom="column">
                  <wp:posOffset>832485</wp:posOffset>
                </wp:positionH>
                <wp:positionV relativeFrom="paragraph">
                  <wp:posOffset>67945</wp:posOffset>
                </wp:positionV>
                <wp:extent cx="405130" cy="278130"/>
                <wp:effectExtent l="0" t="0" r="4445"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47</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5.55pt;margin-top:5.35pt;width:31.9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XWvA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" filled="f" stroked="f">
                <v:textbo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47</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31</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7456" behindDoc="0" locked="0" layoutInCell="1" allowOverlap="1">
                <wp:simplePos x="0" y="0"/>
                <wp:positionH relativeFrom="column">
                  <wp:posOffset>1134745</wp:posOffset>
                </wp:positionH>
                <wp:positionV relativeFrom="paragraph">
                  <wp:posOffset>67945</wp:posOffset>
                </wp:positionV>
                <wp:extent cx="405130" cy="278130"/>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46</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89.35pt;margin-top:5.35pt;width:31.9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i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" filled="f" stroked="f">
                <v:textbo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46</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30</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9504" behindDoc="0" locked="0" layoutInCell="1" allowOverlap="1">
                <wp:simplePos x="0" y="0"/>
                <wp:positionH relativeFrom="column">
                  <wp:posOffset>1739265</wp:posOffset>
                </wp:positionH>
                <wp:positionV relativeFrom="paragraph">
                  <wp:posOffset>20955</wp:posOffset>
                </wp:positionV>
                <wp:extent cx="405130" cy="278130"/>
                <wp:effectExtent l="1905" t="635" r="2540"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44</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36.95pt;margin-top:1.65pt;width:31.9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Phug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" filled="f" stroked="f">
                <v:textbo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44</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28</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70528" behindDoc="0" locked="0" layoutInCell="1" allowOverlap="1">
                <wp:simplePos x="0" y="0"/>
                <wp:positionH relativeFrom="column">
                  <wp:posOffset>2049780</wp:posOffset>
                </wp:positionH>
                <wp:positionV relativeFrom="paragraph">
                  <wp:posOffset>20955</wp:posOffset>
                </wp:positionV>
                <wp:extent cx="405130" cy="278130"/>
                <wp:effectExtent l="0" t="635"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43</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61.4pt;margin-top:1.65pt;width:31.9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eV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" filled="f" stroked="f">
                <v:textbox>
                  <w:txbxContent>
                    <w:p w:rsidR="00D517AD" w:rsidRDefault="00D517AD" w:rsidP="00C0623B">
                      <w:pPr>
                        <w:spacing w:after="0" w:line="240" w:lineRule="auto"/>
                        <w:jc w:val="center"/>
                        <w:rPr>
                          <w:rFonts w:ascii="Arial" w:hAnsi="Arial" w:cs="Arial"/>
                          <w:b/>
                          <w:sz w:val="14"/>
                          <w:szCs w:val="18"/>
                        </w:rPr>
                      </w:pPr>
                      <w:r w:rsidRPr="00C0623B">
                        <w:rPr>
                          <w:rFonts w:ascii="Arial" w:hAnsi="Arial" w:cs="Arial"/>
                          <w:b/>
                          <w:sz w:val="14"/>
                          <w:szCs w:val="18"/>
                        </w:rPr>
                        <w:t>43</w:t>
                      </w:r>
                    </w:p>
                    <w:p w:rsidR="00D517AD" w:rsidRPr="00C0623B" w:rsidRDefault="00D517AD" w:rsidP="00C0623B">
                      <w:pPr>
                        <w:spacing w:after="0" w:line="240" w:lineRule="auto"/>
                        <w:jc w:val="center"/>
                        <w:rPr>
                          <w:rFonts w:ascii="Arial" w:hAnsi="Arial" w:cs="Arial"/>
                          <w:b/>
                          <w:sz w:val="14"/>
                          <w:szCs w:val="18"/>
                        </w:rPr>
                      </w:pPr>
                      <w:r>
                        <w:rPr>
                          <w:rFonts w:ascii="Arial" w:hAnsi="Arial" w:cs="Arial"/>
                          <w:b/>
                          <w:sz w:val="14"/>
                          <w:szCs w:val="18"/>
                        </w:rPr>
                        <w:t>27</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3360" behindDoc="0" locked="0" layoutInCell="1" allowOverlap="1">
                <wp:simplePos x="0" y="0"/>
                <wp:positionH relativeFrom="column">
                  <wp:posOffset>4878070</wp:posOffset>
                </wp:positionH>
                <wp:positionV relativeFrom="paragraph">
                  <wp:posOffset>52070</wp:posOffset>
                </wp:positionV>
                <wp:extent cx="405130" cy="278130"/>
                <wp:effectExtent l="0" t="3175" r="0" b="444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37</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84.1pt;margin-top:4.1pt;width:31.9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6JugIAAMY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" filled="f" stroked="f">
                <v:textbo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37</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18</w:t>
                      </w:r>
                    </w:p>
                  </w:txbxContent>
                </v:textbox>
              </v:shape>
            </w:pict>
          </mc:Fallback>
        </mc:AlternateContent>
      </w:r>
      <w:r>
        <w:rPr>
          <w:rFonts w:ascii="Trebuchet MS" w:eastAsia="Times New Roman" w:hAnsi="Trebuchet MS"/>
          <w:noProof/>
          <w:color w:val="595959"/>
          <w:szCs w:val="24"/>
          <w:lang w:val="en-US"/>
        </w:rPr>
        <mc:AlternateContent>
          <mc:Choice Requires="wps">
            <w:drawing>
              <wp:anchor distT="0" distB="0" distL="114300" distR="114300" simplePos="0" relativeHeight="251664384" behindDoc="0" locked="0" layoutInCell="1" allowOverlap="1">
                <wp:simplePos x="0" y="0"/>
                <wp:positionH relativeFrom="column">
                  <wp:posOffset>5176520</wp:posOffset>
                </wp:positionH>
                <wp:positionV relativeFrom="paragraph">
                  <wp:posOffset>60325</wp:posOffset>
                </wp:positionV>
                <wp:extent cx="405130" cy="278130"/>
                <wp:effectExtent l="635" t="1905" r="381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38</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07.6pt;margin-top:4.75pt;width:31.9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r9uwIAAMY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" filled="f" stroked="f">
                <v:textbox>
                  <w:txbxContent>
                    <w:p w:rsidR="00D517AD" w:rsidRDefault="00D517AD" w:rsidP="001F6BBB">
                      <w:pPr>
                        <w:spacing w:after="0" w:line="240" w:lineRule="auto"/>
                        <w:jc w:val="center"/>
                        <w:rPr>
                          <w:rFonts w:ascii="Arial" w:hAnsi="Arial" w:cs="Arial"/>
                          <w:b/>
                          <w:sz w:val="14"/>
                          <w:szCs w:val="16"/>
                        </w:rPr>
                      </w:pPr>
                      <w:r w:rsidRPr="001F6BBB">
                        <w:rPr>
                          <w:rFonts w:ascii="Arial" w:hAnsi="Arial" w:cs="Arial"/>
                          <w:b/>
                          <w:sz w:val="14"/>
                          <w:szCs w:val="16"/>
                        </w:rPr>
                        <w:t>38</w:t>
                      </w:r>
                    </w:p>
                    <w:p w:rsidR="00D517AD" w:rsidRPr="001F6BBB" w:rsidRDefault="00D517AD" w:rsidP="001F6BBB">
                      <w:pPr>
                        <w:spacing w:after="0" w:line="240" w:lineRule="auto"/>
                        <w:jc w:val="center"/>
                        <w:rPr>
                          <w:rFonts w:ascii="Arial" w:hAnsi="Arial" w:cs="Arial"/>
                          <w:b/>
                          <w:sz w:val="14"/>
                          <w:szCs w:val="16"/>
                        </w:rPr>
                      </w:pPr>
                      <w:r>
                        <w:rPr>
                          <w:rFonts w:ascii="Arial" w:hAnsi="Arial" w:cs="Arial"/>
                          <w:b/>
                          <w:sz w:val="14"/>
                          <w:szCs w:val="16"/>
                        </w:rPr>
                        <w:t>17</w:t>
                      </w:r>
                    </w:p>
                  </w:txbxContent>
                </v:textbox>
              </v:shape>
            </w:pict>
          </mc:Fallback>
        </mc:AlternateContent>
      </w:r>
      <w:r>
        <w:rPr>
          <w:rFonts w:ascii="Trebuchet MS" w:eastAsia="Arial Unicode MS" w:hAnsi="Trebuchet MS" w:cs="Arial Unicode MS"/>
          <w:noProof/>
          <w:color w:val="595959"/>
          <w:sz w:val="18"/>
          <w:szCs w:val="20"/>
          <w:lang w:val="en-US"/>
        </w:rPr>
        <w:drawing>
          <wp:inline distT="0" distB="0" distL="0" distR="0">
            <wp:extent cx="254317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r w:rsidR="00453020" w:rsidRPr="00453020">
        <w:rPr>
          <w:rFonts w:ascii="Trebuchet MS" w:eastAsia="Arial Unicode MS" w:hAnsi="Trebuchet MS" w:cs="Arial Unicode MS"/>
          <w:noProof/>
          <w:color w:val="595959"/>
          <w:sz w:val="18"/>
          <w:szCs w:val="20"/>
          <w:lang w:eastAsia="pt-BR"/>
        </w:rPr>
        <w:t xml:space="preserve">  </w:t>
      </w:r>
      <w:r>
        <w:rPr>
          <w:rFonts w:ascii="Trebuchet MS" w:eastAsia="Arial Unicode MS" w:hAnsi="Trebuchet MS" w:cs="Arial Unicode MS"/>
          <w:noProof/>
          <w:color w:val="595959"/>
          <w:sz w:val="18"/>
          <w:szCs w:val="20"/>
          <w:lang w:val="en-US"/>
        </w:rPr>
        <w:drawing>
          <wp:inline distT="0" distB="0" distL="0" distR="0">
            <wp:extent cx="2543175"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p w:rsidR="00453020" w:rsidRPr="00453020" w:rsidRDefault="00453020" w:rsidP="00453020">
      <w:pPr>
        <w:spacing w:after="0" w:line="240" w:lineRule="auto"/>
        <w:jc w:val="both"/>
        <w:rPr>
          <w:rFonts w:ascii="Trebuchet MS" w:eastAsia="Arial Unicode MS" w:hAnsi="Trebuchet MS" w:cs="Arial Unicode MS"/>
          <w:b/>
          <w:color w:val="595959"/>
          <w:sz w:val="18"/>
          <w:szCs w:val="20"/>
          <w:lang w:eastAsia="pt-BR"/>
        </w:rPr>
      </w:pPr>
    </w:p>
    <w:tbl>
      <w:tblPr>
        <w:tblW w:w="10571" w:type="dxa"/>
        <w:tblLayout w:type="fixed"/>
        <w:tblLook w:val="04A0" w:firstRow="1" w:lastRow="0" w:firstColumn="1" w:lastColumn="0" w:noHBand="0" w:noVBand="1"/>
      </w:tblPr>
      <w:tblGrid>
        <w:gridCol w:w="2354"/>
        <w:gridCol w:w="847"/>
        <w:gridCol w:w="83"/>
        <w:gridCol w:w="346"/>
        <w:gridCol w:w="136"/>
        <w:gridCol w:w="6"/>
        <w:gridCol w:w="428"/>
        <w:gridCol w:w="27"/>
        <w:gridCol w:w="228"/>
        <w:gridCol w:w="32"/>
        <w:gridCol w:w="72"/>
        <w:gridCol w:w="42"/>
        <w:gridCol w:w="280"/>
        <w:gridCol w:w="131"/>
        <w:gridCol w:w="42"/>
        <w:gridCol w:w="63"/>
        <w:gridCol w:w="362"/>
        <w:gridCol w:w="268"/>
        <w:gridCol w:w="19"/>
        <w:gridCol w:w="141"/>
        <w:gridCol w:w="13"/>
        <w:gridCol w:w="420"/>
        <w:gridCol w:w="47"/>
        <w:gridCol w:w="467"/>
        <w:gridCol w:w="58"/>
        <w:gridCol w:w="430"/>
        <w:gridCol w:w="87"/>
        <w:gridCol w:w="37"/>
        <w:gridCol w:w="425"/>
        <w:gridCol w:w="18"/>
        <w:gridCol w:w="549"/>
        <w:gridCol w:w="633"/>
        <w:gridCol w:w="27"/>
        <w:gridCol w:w="474"/>
        <w:gridCol w:w="513"/>
        <w:gridCol w:w="466"/>
      </w:tblGrid>
      <w:tr w:rsidR="002D3FED" w:rsidRPr="00E45078" w:rsidTr="000A6F30">
        <w:trPr>
          <w:gridAfter w:val="16"/>
          <w:wAfter w:w="4664" w:type="dxa"/>
        </w:trPr>
        <w:tc>
          <w:tcPr>
            <w:tcW w:w="3284" w:type="dxa"/>
            <w:gridSpan w:val="3"/>
            <w:shd w:val="clear" w:color="auto" w:fill="auto"/>
            <w:vAlign w:val="bottom"/>
          </w:tcPr>
          <w:p w:rsidR="002D3FED" w:rsidRPr="00E45078" w:rsidRDefault="00572461" w:rsidP="00E53AFD">
            <w:pPr>
              <w:spacing w:after="0" w:line="240" w:lineRule="auto"/>
              <w:contextualSpacing/>
              <w:rPr>
                <w:rFonts w:ascii="Trebuchet MS" w:hAnsi="Trebuchet MS" w:cs="Myriad Pro Light"/>
                <w:color w:val="595959"/>
                <w:sz w:val="16"/>
                <w:szCs w:val="20"/>
                <w:lang w:eastAsia="pt-BR"/>
              </w:rPr>
            </w:pPr>
            <w:permStart w:id="1787369622" w:edGrp="everyone" w:colFirst="1" w:colLast="1"/>
            <w:r>
              <w:rPr>
                <w:rFonts w:ascii="Trebuchet MS" w:hAnsi="Trebuchet MS" w:cs="Myriad Pro Light"/>
                <w:color w:val="595959"/>
                <w:sz w:val="16"/>
                <w:szCs w:val="20"/>
                <w:lang w:eastAsia="pt-BR"/>
              </w:rPr>
              <w:t>Implant placement date</w:t>
            </w:r>
            <w:r w:rsidR="002D3FED" w:rsidRPr="00E45078">
              <w:rPr>
                <w:rFonts w:ascii="Trebuchet MS" w:hAnsi="Trebuchet MS" w:cs="Myriad Pro Light"/>
                <w:color w:val="595959"/>
                <w:sz w:val="16"/>
                <w:szCs w:val="20"/>
                <w:lang w:eastAsia="pt-BR"/>
              </w:rPr>
              <w:t>:</w:t>
            </w:r>
          </w:p>
        </w:tc>
        <w:tc>
          <w:tcPr>
            <w:tcW w:w="1275" w:type="dxa"/>
            <w:gridSpan w:val="8"/>
            <w:tcBorders>
              <w:bottom w:val="single" w:sz="4" w:space="0" w:color="7F7F7F"/>
            </w:tcBorders>
            <w:shd w:val="clear" w:color="auto" w:fill="auto"/>
            <w:vAlign w:val="bottom"/>
          </w:tcPr>
          <w:p w:rsidR="002D3FED" w:rsidRPr="00E45078" w:rsidRDefault="002D3FED" w:rsidP="00E53AFD">
            <w:pPr>
              <w:spacing w:after="0" w:line="240" w:lineRule="auto"/>
              <w:rPr>
                <w:rFonts w:ascii="Trebuchet MS" w:hAnsi="Trebuchet MS" w:cs="Myriad Pro Light"/>
                <w:color w:val="595959"/>
                <w:sz w:val="16"/>
                <w:szCs w:val="20"/>
                <w:lang w:eastAsia="pt-BR"/>
              </w:rPr>
            </w:pPr>
          </w:p>
        </w:tc>
        <w:tc>
          <w:tcPr>
            <w:tcW w:w="1348" w:type="dxa"/>
            <w:gridSpan w:val="9"/>
            <w:vAlign w:val="bottom"/>
          </w:tcPr>
          <w:p w:rsidR="002D3FED" w:rsidRPr="00E45078" w:rsidRDefault="002D3FED" w:rsidP="00E53AFD">
            <w:pPr>
              <w:spacing w:after="0" w:line="240" w:lineRule="auto"/>
              <w:rPr>
                <w:rFonts w:ascii="Trebuchet MS" w:hAnsi="Trebuchet MS" w:cs="Myriad Pro Light"/>
                <w:color w:val="595959"/>
                <w:sz w:val="16"/>
                <w:szCs w:val="20"/>
                <w:lang w:eastAsia="pt-BR"/>
              </w:rPr>
            </w:pPr>
            <w:r w:rsidRPr="00E45078">
              <w:rPr>
                <w:rFonts w:ascii="Trebuchet MS" w:hAnsi="Trebuchet MS" w:cs="Myriad Pro Light"/>
                <w:color w:val="595959"/>
                <w:sz w:val="16"/>
                <w:szCs w:val="20"/>
                <w:lang w:eastAsia="pt-BR"/>
              </w:rPr>
              <w:t>(dd/mm/aaaa)</w:t>
            </w:r>
          </w:p>
        </w:tc>
      </w:tr>
      <w:tr w:rsidR="00E53AFD" w:rsidRPr="00E45078" w:rsidTr="000A6F30">
        <w:tc>
          <w:tcPr>
            <w:tcW w:w="3284" w:type="dxa"/>
            <w:gridSpan w:val="3"/>
            <w:shd w:val="clear" w:color="auto" w:fill="auto"/>
            <w:vAlign w:val="bottom"/>
          </w:tcPr>
          <w:p w:rsidR="00E53AFD" w:rsidRPr="00E45078" w:rsidRDefault="00572461" w:rsidP="00E53AFD">
            <w:pPr>
              <w:spacing w:after="0" w:line="240" w:lineRule="auto"/>
              <w:contextualSpacing/>
              <w:rPr>
                <w:rFonts w:ascii="Trebuchet MS" w:hAnsi="Trebuchet MS" w:cs="Myriad Pro Light"/>
                <w:color w:val="595959"/>
                <w:sz w:val="16"/>
                <w:szCs w:val="20"/>
                <w:lang w:eastAsia="pt-BR"/>
              </w:rPr>
            </w:pPr>
            <w:permStart w:id="582373051" w:edGrp="everyone" w:colFirst="1" w:colLast="1"/>
            <w:permStart w:id="2015910527" w:edGrp="everyone" w:colFirst="4" w:colLast="4"/>
            <w:permEnd w:id="1787369622"/>
            <w:r>
              <w:rPr>
                <w:rFonts w:ascii="Trebuchet MS" w:hAnsi="Trebuchet MS" w:cs="Myriad Pro Light"/>
                <w:color w:val="595959"/>
                <w:sz w:val="16"/>
                <w:szCs w:val="20"/>
                <w:lang w:eastAsia="pt-BR"/>
              </w:rPr>
              <w:t>Implant removal date</w:t>
            </w:r>
            <w:r w:rsidR="00E53AFD" w:rsidRPr="00E45078">
              <w:rPr>
                <w:rFonts w:ascii="Trebuchet MS" w:hAnsi="Trebuchet MS" w:cs="Myriad Pro Light"/>
                <w:color w:val="595959"/>
                <w:sz w:val="16"/>
                <w:szCs w:val="20"/>
                <w:lang w:eastAsia="pt-BR"/>
              </w:rPr>
              <w:t>:</w:t>
            </w:r>
          </w:p>
        </w:tc>
        <w:tc>
          <w:tcPr>
            <w:tcW w:w="1275" w:type="dxa"/>
            <w:gridSpan w:val="8"/>
            <w:tcBorders>
              <w:top w:val="single" w:sz="4" w:space="0" w:color="7F7F7F"/>
              <w:bottom w:val="single" w:sz="4" w:space="0" w:color="7F7F7F"/>
            </w:tcBorders>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1348" w:type="dxa"/>
            <w:gridSpan w:val="9"/>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r w:rsidRPr="00E45078">
              <w:rPr>
                <w:rFonts w:ascii="Trebuchet MS" w:hAnsi="Trebuchet MS" w:cs="Myriad Pro Light"/>
                <w:color w:val="595959"/>
                <w:sz w:val="16"/>
                <w:szCs w:val="20"/>
                <w:lang w:eastAsia="pt-BR"/>
              </w:rPr>
              <w:t>(dd/mm/aaaa)</w:t>
            </w:r>
          </w:p>
        </w:tc>
        <w:tc>
          <w:tcPr>
            <w:tcW w:w="1559" w:type="dxa"/>
            <w:gridSpan w:val="8"/>
            <w:vAlign w:val="bottom"/>
          </w:tcPr>
          <w:p w:rsidR="00E53AFD" w:rsidRPr="00E45078" w:rsidRDefault="00572461" w:rsidP="00E53AFD">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Abutment</w:t>
            </w:r>
            <w:r w:rsidR="000A6F30">
              <w:rPr>
                <w:rFonts w:ascii="Trebuchet MS" w:hAnsi="Trebuchet MS" w:cs="Myriad Pro Light"/>
                <w:color w:val="595959"/>
                <w:sz w:val="16"/>
                <w:szCs w:val="20"/>
                <w:lang w:eastAsia="pt-BR"/>
              </w:rPr>
              <w:t xml:space="preserve"> removal</w:t>
            </w:r>
          </w:p>
        </w:tc>
        <w:tc>
          <w:tcPr>
            <w:tcW w:w="1652" w:type="dxa"/>
            <w:gridSpan w:val="5"/>
            <w:tcBorders>
              <w:bottom w:val="single" w:sz="4" w:space="0" w:color="7F7F7F"/>
            </w:tcBorders>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1453" w:type="dxa"/>
            <w:gridSpan w:val="3"/>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r w:rsidRPr="00E45078">
              <w:rPr>
                <w:rFonts w:ascii="Trebuchet MS" w:hAnsi="Trebuchet MS" w:cs="Myriad Pro Light"/>
                <w:color w:val="595959"/>
                <w:sz w:val="16"/>
                <w:szCs w:val="20"/>
                <w:lang w:eastAsia="pt-BR"/>
              </w:rPr>
              <w:t>(dd/mm/aaaa)</w:t>
            </w:r>
          </w:p>
        </w:tc>
      </w:tr>
      <w:tr w:rsidR="00E53AFD" w:rsidRPr="00E45078" w:rsidTr="000A6F30">
        <w:trPr>
          <w:gridAfter w:val="6"/>
          <w:wAfter w:w="2662" w:type="dxa"/>
        </w:trPr>
        <w:tc>
          <w:tcPr>
            <w:tcW w:w="5766" w:type="dxa"/>
            <w:gridSpan w:val="19"/>
            <w:shd w:val="clear" w:color="auto" w:fill="auto"/>
            <w:vAlign w:val="bottom"/>
          </w:tcPr>
          <w:p w:rsidR="00E53AFD" w:rsidRPr="00572461" w:rsidRDefault="00572461" w:rsidP="00572461">
            <w:pPr>
              <w:spacing w:after="0" w:line="240" w:lineRule="auto"/>
              <w:contextualSpacing/>
              <w:rPr>
                <w:rFonts w:ascii="Trebuchet MS" w:hAnsi="Trebuchet MS" w:cs="Myriad Pro Light"/>
                <w:color w:val="595959"/>
                <w:sz w:val="16"/>
                <w:szCs w:val="20"/>
                <w:lang w:val="en-US" w:eastAsia="pt-BR"/>
              </w:rPr>
            </w:pPr>
            <w:permStart w:id="186216985" w:edGrp="everyone" w:colFirst="4" w:colLast="4"/>
            <w:permStart w:id="816018981" w:edGrp="everyone" w:colFirst="2" w:colLast="2"/>
            <w:permEnd w:id="582373051"/>
            <w:permEnd w:id="2015910527"/>
            <w:r w:rsidRPr="00572461">
              <w:rPr>
                <w:rFonts w:ascii="Trebuchet MS" w:hAnsi="Trebuchet MS" w:cs="Myriad Pro Light"/>
                <w:color w:val="595959"/>
                <w:sz w:val="16"/>
                <w:szCs w:val="20"/>
                <w:lang w:val="en-US" w:eastAsia="pt-BR"/>
              </w:rPr>
              <w:t>The implant removal was due to a problem with abutment or instrumental?</w:t>
            </w:r>
          </w:p>
        </w:tc>
        <w:tc>
          <w:tcPr>
            <w:tcW w:w="574" w:type="dxa"/>
            <w:gridSpan w:val="3"/>
            <w:shd w:val="clear" w:color="auto" w:fill="auto"/>
            <w:vAlign w:val="bottom"/>
          </w:tcPr>
          <w:p w:rsidR="00E53AFD" w:rsidRPr="00E45078" w:rsidRDefault="00572461" w:rsidP="00E53AFD">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Yes</w:t>
            </w:r>
          </w:p>
        </w:tc>
        <w:tc>
          <w:tcPr>
            <w:tcW w:w="572" w:type="dxa"/>
            <w:gridSpan w:val="3"/>
            <w:tcBorders>
              <w:bottom w:val="single" w:sz="4" w:space="0" w:color="7F7F7F"/>
            </w:tcBorders>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430" w:type="dxa"/>
            <w:shd w:val="clear" w:color="auto" w:fill="auto"/>
            <w:vAlign w:val="bottom"/>
          </w:tcPr>
          <w:p w:rsidR="00E53AFD" w:rsidRPr="00E45078" w:rsidRDefault="00572461" w:rsidP="00E53AFD">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No</w:t>
            </w:r>
          </w:p>
        </w:tc>
        <w:tc>
          <w:tcPr>
            <w:tcW w:w="567" w:type="dxa"/>
            <w:gridSpan w:val="4"/>
            <w:tcBorders>
              <w:bottom w:val="single" w:sz="4" w:space="0" w:color="7F7F7F"/>
            </w:tcBorders>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r>
      <w:tr w:rsidR="00E53AFD" w:rsidRPr="00E45078" w:rsidTr="000A6F30">
        <w:trPr>
          <w:gridAfter w:val="6"/>
          <w:wAfter w:w="2662" w:type="dxa"/>
        </w:trPr>
        <w:tc>
          <w:tcPr>
            <w:tcW w:w="5766" w:type="dxa"/>
            <w:gridSpan w:val="19"/>
            <w:shd w:val="clear" w:color="auto" w:fill="auto"/>
            <w:vAlign w:val="bottom"/>
          </w:tcPr>
          <w:p w:rsidR="00E53AFD" w:rsidRPr="00572461" w:rsidRDefault="00572461" w:rsidP="00572461">
            <w:pPr>
              <w:spacing w:after="0" w:line="240" w:lineRule="auto"/>
              <w:contextualSpacing/>
              <w:rPr>
                <w:rFonts w:ascii="Trebuchet MS" w:hAnsi="Trebuchet MS" w:cs="Myriad Pro Light"/>
                <w:color w:val="595959"/>
                <w:sz w:val="16"/>
                <w:szCs w:val="20"/>
                <w:lang w:val="en-US" w:eastAsia="pt-BR"/>
              </w:rPr>
            </w:pPr>
            <w:permStart w:id="842409149" w:edGrp="everyone" w:colFirst="4" w:colLast="4"/>
            <w:permStart w:id="518914568" w:edGrp="everyone" w:colFirst="2" w:colLast="2"/>
            <w:permEnd w:id="186216985"/>
            <w:permEnd w:id="816018981"/>
            <w:r w:rsidRPr="00572461">
              <w:rPr>
                <w:rFonts w:ascii="Trebuchet MS" w:hAnsi="Trebuchet MS" w:cs="Myriad Pro Light"/>
                <w:color w:val="595959"/>
                <w:sz w:val="16"/>
                <w:szCs w:val="20"/>
                <w:lang w:val="en-US" w:eastAsia="pt-BR"/>
              </w:rPr>
              <w:t>In case of implant removal, it was repl</w:t>
            </w:r>
            <w:r w:rsidR="00D82365">
              <w:rPr>
                <w:rFonts w:ascii="Trebuchet MS" w:hAnsi="Trebuchet MS" w:cs="Myriad Pro Light"/>
                <w:color w:val="595959"/>
                <w:sz w:val="16"/>
                <w:szCs w:val="20"/>
                <w:lang w:val="en-US" w:eastAsia="pt-BR"/>
              </w:rPr>
              <w:t>aced in the same surgical procedure</w:t>
            </w:r>
            <w:r w:rsidRPr="00572461">
              <w:rPr>
                <w:rFonts w:ascii="Trebuchet MS" w:hAnsi="Trebuchet MS" w:cs="Myriad Pro Light"/>
                <w:color w:val="595959"/>
                <w:sz w:val="16"/>
                <w:szCs w:val="20"/>
                <w:lang w:val="en-US" w:eastAsia="pt-BR"/>
              </w:rPr>
              <w:t>?</w:t>
            </w:r>
          </w:p>
        </w:tc>
        <w:tc>
          <w:tcPr>
            <w:tcW w:w="574" w:type="dxa"/>
            <w:gridSpan w:val="3"/>
            <w:shd w:val="clear" w:color="auto" w:fill="auto"/>
            <w:vAlign w:val="bottom"/>
          </w:tcPr>
          <w:p w:rsidR="00E53AFD" w:rsidRPr="00E45078" w:rsidRDefault="00572461" w:rsidP="00E53AFD">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Yes</w:t>
            </w:r>
          </w:p>
        </w:tc>
        <w:tc>
          <w:tcPr>
            <w:tcW w:w="572" w:type="dxa"/>
            <w:gridSpan w:val="3"/>
            <w:tcBorders>
              <w:bottom w:val="single" w:sz="4" w:space="0" w:color="7F7F7F"/>
            </w:tcBorders>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430" w:type="dxa"/>
            <w:shd w:val="clear" w:color="auto" w:fill="auto"/>
            <w:vAlign w:val="bottom"/>
          </w:tcPr>
          <w:p w:rsidR="00E53AFD" w:rsidRPr="00E45078" w:rsidRDefault="00572461" w:rsidP="00E53AFD">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No</w:t>
            </w:r>
          </w:p>
        </w:tc>
        <w:tc>
          <w:tcPr>
            <w:tcW w:w="567" w:type="dxa"/>
            <w:gridSpan w:val="4"/>
            <w:tcBorders>
              <w:bottom w:val="single" w:sz="4" w:space="0" w:color="7F7F7F"/>
            </w:tcBorders>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r>
      <w:tr w:rsidR="00E53AFD" w:rsidRPr="00E45078" w:rsidTr="000A6F30">
        <w:trPr>
          <w:gridAfter w:val="7"/>
          <w:wAfter w:w="2680" w:type="dxa"/>
        </w:trPr>
        <w:tc>
          <w:tcPr>
            <w:tcW w:w="2354" w:type="dxa"/>
            <w:shd w:val="clear" w:color="auto" w:fill="auto"/>
            <w:vAlign w:val="bottom"/>
          </w:tcPr>
          <w:p w:rsidR="00E53AFD" w:rsidRPr="00572461" w:rsidRDefault="00572461" w:rsidP="00E53AFD">
            <w:pPr>
              <w:spacing w:after="0" w:line="240" w:lineRule="auto"/>
              <w:contextualSpacing/>
              <w:rPr>
                <w:rFonts w:ascii="Trebuchet MS" w:hAnsi="Trebuchet MS" w:cs="Myriad Pro Light"/>
                <w:color w:val="595959"/>
                <w:sz w:val="16"/>
                <w:szCs w:val="20"/>
                <w:lang w:val="en-US" w:eastAsia="pt-BR"/>
              </w:rPr>
            </w:pPr>
            <w:permStart w:id="1267489005" w:edGrp="everyone" w:colFirst="6" w:colLast="6"/>
            <w:permStart w:id="400821125" w:edGrp="everyone" w:colFirst="4" w:colLast="4"/>
            <w:permStart w:id="1892827759" w:edGrp="everyone" w:colFirst="2" w:colLast="2"/>
            <w:permEnd w:id="842409149"/>
            <w:permEnd w:id="518914568"/>
            <w:r w:rsidRPr="00572461">
              <w:rPr>
                <w:rFonts w:ascii="Trebuchet MS" w:hAnsi="Trebuchet MS" w:cs="Myriad Pro Light"/>
                <w:color w:val="595959"/>
                <w:sz w:val="16"/>
                <w:szCs w:val="20"/>
                <w:lang w:val="en-US" w:eastAsia="pt-BR"/>
              </w:rPr>
              <w:t>What was the applied torque?</w:t>
            </w:r>
          </w:p>
        </w:tc>
        <w:tc>
          <w:tcPr>
            <w:tcW w:w="847" w:type="dxa"/>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r w:rsidRPr="00E45078">
              <w:rPr>
                <w:rFonts w:ascii="Trebuchet MS" w:hAnsi="Trebuchet MS" w:cs="Myriad Pro Light"/>
                <w:color w:val="595959"/>
                <w:sz w:val="16"/>
                <w:szCs w:val="20"/>
                <w:lang w:eastAsia="pt-BR"/>
              </w:rPr>
              <w:t>Manual</w:t>
            </w:r>
          </w:p>
        </w:tc>
        <w:tc>
          <w:tcPr>
            <w:tcW w:w="429" w:type="dxa"/>
            <w:gridSpan w:val="2"/>
            <w:tcBorders>
              <w:bottom w:val="single" w:sz="4" w:space="0" w:color="7F7F7F"/>
            </w:tcBorders>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825" w:type="dxa"/>
            <w:gridSpan w:val="5"/>
            <w:shd w:val="clear" w:color="auto" w:fill="auto"/>
            <w:vAlign w:val="bottom"/>
          </w:tcPr>
          <w:p w:rsidR="00E53AFD" w:rsidRPr="00E45078" w:rsidRDefault="00572461" w:rsidP="00572461">
            <w:pPr>
              <w:spacing w:after="0" w:line="240" w:lineRule="auto"/>
              <w:rPr>
                <w:rFonts w:ascii="Trebuchet MS" w:eastAsia="Times New Roman" w:hAnsi="Trebuchet MS"/>
                <w:color w:val="595959"/>
                <w:sz w:val="16"/>
                <w:szCs w:val="24"/>
                <w:lang w:eastAsia="pt-BR"/>
              </w:rPr>
            </w:pPr>
            <w:r>
              <w:rPr>
                <w:rFonts w:ascii="Trebuchet MS" w:hAnsi="Trebuchet MS" w:cs="Myriad Pro Light"/>
                <w:color w:val="595959"/>
                <w:sz w:val="16"/>
                <w:szCs w:val="20"/>
                <w:lang w:eastAsia="pt-BR"/>
              </w:rPr>
              <w:t>Wrench</w:t>
            </w:r>
          </w:p>
        </w:tc>
        <w:tc>
          <w:tcPr>
            <w:tcW w:w="426" w:type="dxa"/>
            <w:gridSpan w:val="4"/>
            <w:tcBorders>
              <w:bottom w:val="single" w:sz="4" w:space="0" w:color="7F7F7F"/>
            </w:tcBorders>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236" w:type="dxa"/>
            <w:gridSpan w:val="3"/>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630" w:type="dxa"/>
            <w:gridSpan w:val="2"/>
            <w:tcBorders>
              <w:bottom w:val="single" w:sz="4" w:space="0" w:color="7F7F7F"/>
            </w:tcBorders>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p>
        </w:tc>
        <w:tc>
          <w:tcPr>
            <w:tcW w:w="2144" w:type="dxa"/>
            <w:gridSpan w:val="11"/>
            <w:shd w:val="clear" w:color="auto" w:fill="auto"/>
            <w:vAlign w:val="bottom"/>
          </w:tcPr>
          <w:p w:rsidR="00E53AFD" w:rsidRPr="00E45078" w:rsidRDefault="00E53AFD" w:rsidP="00E53AFD">
            <w:pPr>
              <w:spacing w:after="0" w:line="240" w:lineRule="auto"/>
              <w:rPr>
                <w:rFonts w:ascii="Trebuchet MS" w:hAnsi="Trebuchet MS" w:cs="Myriad Pro Light"/>
                <w:color w:val="595959"/>
                <w:sz w:val="16"/>
                <w:szCs w:val="20"/>
                <w:lang w:eastAsia="pt-BR"/>
              </w:rPr>
            </w:pPr>
            <w:r w:rsidRPr="00E45078">
              <w:rPr>
                <w:rFonts w:ascii="Trebuchet MS" w:hAnsi="Trebuchet MS" w:cs="Myriad Pro Light"/>
                <w:color w:val="595959"/>
                <w:sz w:val="16"/>
                <w:szCs w:val="20"/>
                <w:lang w:eastAsia="pt-BR"/>
              </w:rPr>
              <w:t>N.cm</w:t>
            </w:r>
          </w:p>
        </w:tc>
      </w:tr>
      <w:tr w:rsidR="00E53AFD" w:rsidRPr="00E45078" w:rsidTr="000A6F30">
        <w:trPr>
          <w:gridAfter w:val="9"/>
          <w:wAfter w:w="3142" w:type="dxa"/>
        </w:trPr>
        <w:tc>
          <w:tcPr>
            <w:tcW w:w="3766" w:type="dxa"/>
            <w:gridSpan w:val="5"/>
            <w:shd w:val="clear" w:color="auto" w:fill="auto"/>
            <w:vAlign w:val="bottom"/>
          </w:tcPr>
          <w:p w:rsidR="00E53AFD" w:rsidRPr="00E45078" w:rsidRDefault="00572461" w:rsidP="00572461">
            <w:pPr>
              <w:spacing w:after="0" w:line="240" w:lineRule="auto"/>
              <w:rPr>
                <w:rFonts w:ascii="Trebuchet MS" w:eastAsia="Times New Roman" w:hAnsi="Trebuchet MS"/>
                <w:color w:val="595959"/>
                <w:sz w:val="16"/>
                <w:szCs w:val="20"/>
                <w:lang w:eastAsia="pt-BR"/>
              </w:rPr>
            </w:pPr>
            <w:permStart w:id="210176624" w:edGrp="everyone" w:colFirst="8" w:colLast="8"/>
            <w:permStart w:id="736706354" w:edGrp="everyone" w:colFirst="6" w:colLast="6"/>
            <w:permStart w:id="51662599" w:edGrp="everyone" w:colFirst="4" w:colLast="4"/>
            <w:permStart w:id="230770332" w:edGrp="everyone" w:colFirst="2" w:colLast="2"/>
            <w:permEnd w:id="1267489005"/>
            <w:permEnd w:id="400821125"/>
            <w:permEnd w:id="1892827759"/>
            <w:r w:rsidRPr="00572461">
              <w:rPr>
                <w:rFonts w:ascii="Trebuchet MS" w:eastAsia="Arial Unicode MS" w:hAnsi="Trebuchet MS" w:cs="Arial Unicode MS"/>
                <w:iCs/>
                <w:color w:val="595959"/>
                <w:sz w:val="16"/>
                <w:szCs w:val="20"/>
                <w:lang w:val="en-US" w:eastAsia="pt-BR"/>
              </w:rPr>
              <w:t>What was the bone quality found?</w:t>
            </w:r>
            <w:r w:rsidR="00E53AFD" w:rsidRPr="00572461">
              <w:rPr>
                <w:rFonts w:ascii="Trebuchet MS" w:eastAsia="Arial Unicode MS" w:hAnsi="Trebuchet MS" w:cs="Arial Unicode MS"/>
                <w:iCs/>
                <w:color w:val="595959"/>
                <w:sz w:val="16"/>
                <w:szCs w:val="20"/>
                <w:lang w:val="en-US" w:eastAsia="pt-BR"/>
              </w:rPr>
              <w:t xml:space="preserve">  </w:t>
            </w:r>
            <w:r w:rsidRPr="00572461">
              <w:rPr>
                <w:rFonts w:ascii="Trebuchet MS" w:eastAsia="Arial Unicode MS" w:hAnsi="Trebuchet MS" w:cs="Arial Unicode MS"/>
                <w:iCs/>
                <w:color w:val="595959"/>
                <w:sz w:val="16"/>
                <w:szCs w:val="20"/>
                <w:lang w:val="en-US" w:eastAsia="pt-BR"/>
              </w:rPr>
              <w:t xml:space="preserve">  </w:t>
            </w:r>
            <w:r w:rsidR="00E53AFD" w:rsidRPr="00572461">
              <w:rPr>
                <w:rFonts w:ascii="Trebuchet MS" w:eastAsia="Arial Unicode MS" w:hAnsi="Trebuchet MS" w:cs="Arial Unicode MS"/>
                <w:iCs/>
                <w:color w:val="595959"/>
                <w:sz w:val="16"/>
                <w:szCs w:val="20"/>
                <w:lang w:val="en-US" w:eastAsia="pt-BR"/>
              </w:rPr>
              <w:t xml:space="preserve">    </w:t>
            </w:r>
            <w:r w:rsidRPr="00572461">
              <w:rPr>
                <w:rFonts w:ascii="Trebuchet MS" w:eastAsia="Arial Unicode MS" w:hAnsi="Trebuchet MS" w:cs="Arial Unicode MS"/>
                <w:iCs/>
                <w:color w:val="595959"/>
                <w:sz w:val="16"/>
                <w:szCs w:val="20"/>
                <w:lang w:eastAsia="pt-BR"/>
              </w:rPr>
              <w:t>Bone type</w:t>
            </w:r>
          </w:p>
        </w:tc>
        <w:tc>
          <w:tcPr>
            <w:tcW w:w="461" w:type="dxa"/>
            <w:gridSpan w:val="3"/>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r w:rsidRPr="00E45078">
              <w:rPr>
                <w:rFonts w:ascii="Trebuchet MS" w:eastAsia="Times New Roman" w:hAnsi="Trebuchet MS"/>
                <w:color w:val="595959"/>
                <w:sz w:val="16"/>
                <w:szCs w:val="20"/>
                <w:lang w:eastAsia="pt-BR"/>
              </w:rPr>
              <w:t>I</w:t>
            </w:r>
          </w:p>
        </w:tc>
        <w:tc>
          <w:tcPr>
            <w:tcW w:w="374" w:type="dxa"/>
            <w:gridSpan w:val="4"/>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c>
          <w:tcPr>
            <w:tcW w:w="411" w:type="dxa"/>
            <w:gridSpan w:val="2"/>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r w:rsidRPr="00E45078">
              <w:rPr>
                <w:rFonts w:ascii="Trebuchet MS" w:eastAsia="Times New Roman" w:hAnsi="Trebuchet MS"/>
                <w:color w:val="595959"/>
                <w:sz w:val="16"/>
                <w:szCs w:val="20"/>
                <w:lang w:eastAsia="pt-BR"/>
              </w:rPr>
              <w:t>II</w:t>
            </w:r>
          </w:p>
        </w:tc>
        <w:tc>
          <w:tcPr>
            <w:tcW w:w="467" w:type="dxa"/>
            <w:gridSpan w:val="3"/>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c>
          <w:tcPr>
            <w:tcW w:w="441" w:type="dxa"/>
            <w:gridSpan w:val="4"/>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r w:rsidRPr="00E45078">
              <w:rPr>
                <w:rFonts w:ascii="Trebuchet MS" w:eastAsia="Times New Roman" w:hAnsi="Trebuchet MS"/>
                <w:color w:val="595959"/>
                <w:sz w:val="16"/>
                <w:szCs w:val="20"/>
                <w:lang w:eastAsia="pt-BR"/>
              </w:rPr>
              <w:t>III</w:t>
            </w:r>
          </w:p>
        </w:tc>
        <w:tc>
          <w:tcPr>
            <w:tcW w:w="467" w:type="dxa"/>
            <w:gridSpan w:val="2"/>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c>
          <w:tcPr>
            <w:tcW w:w="467" w:type="dxa"/>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r w:rsidRPr="00E45078">
              <w:rPr>
                <w:rFonts w:ascii="Trebuchet MS" w:eastAsia="Times New Roman" w:hAnsi="Trebuchet MS"/>
                <w:color w:val="595959"/>
                <w:sz w:val="16"/>
                <w:szCs w:val="20"/>
                <w:lang w:eastAsia="pt-BR"/>
              </w:rPr>
              <w:t>IV</w:t>
            </w:r>
          </w:p>
        </w:tc>
        <w:tc>
          <w:tcPr>
            <w:tcW w:w="575" w:type="dxa"/>
            <w:gridSpan w:val="3"/>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r>
      <w:tr w:rsidR="00E53AFD" w:rsidRPr="00E45078" w:rsidTr="000A6F30">
        <w:trPr>
          <w:gridAfter w:val="1"/>
          <w:wAfter w:w="466" w:type="dxa"/>
        </w:trPr>
        <w:tc>
          <w:tcPr>
            <w:tcW w:w="3772" w:type="dxa"/>
            <w:gridSpan w:val="6"/>
            <w:shd w:val="clear" w:color="auto" w:fill="auto"/>
            <w:vAlign w:val="bottom"/>
          </w:tcPr>
          <w:p w:rsidR="00E53AFD" w:rsidRPr="000732EE" w:rsidRDefault="000732EE" w:rsidP="00E53AFD">
            <w:pPr>
              <w:spacing w:after="0" w:line="240" w:lineRule="auto"/>
              <w:rPr>
                <w:rFonts w:ascii="Trebuchet MS" w:eastAsia="Times New Roman" w:hAnsi="Trebuchet MS"/>
                <w:color w:val="595959"/>
                <w:sz w:val="16"/>
                <w:szCs w:val="20"/>
                <w:lang w:val="en-US" w:eastAsia="pt-BR"/>
              </w:rPr>
            </w:pPr>
            <w:permStart w:id="1121278883" w:edGrp="everyone" w:colFirst="9" w:colLast="9"/>
            <w:permStart w:id="857812869" w:edGrp="everyone" w:colFirst="7" w:colLast="7"/>
            <w:permStart w:id="1191590160" w:edGrp="everyone" w:colFirst="4" w:colLast="4"/>
            <w:permStart w:id="2011720987" w:edGrp="everyone" w:colFirst="2" w:colLast="2"/>
            <w:permEnd w:id="210176624"/>
            <w:permEnd w:id="736706354"/>
            <w:permEnd w:id="51662599"/>
            <w:permEnd w:id="230770332"/>
            <w:r w:rsidRPr="000732EE">
              <w:rPr>
                <w:rFonts w:ascii="Trebuchet MS" w:eastAsia="Arial Unicode MS" w:hAnsi="Trebuchet MS" w:cs="Arial Unicode MS"/>
                <w:iCs/>
                <w:color w:val="595959"/>
                <w:sz w:val="16"/>
                <w:szCs w:val="20"/>
                <w:lang w:val="en-US" w:eastAsia="pt-BR"/>
              </w:rPr>
              <w:t>Implant was placed right after tooth extraction</w:t>
            </w:r>
            <w:r w:rsidR="00E53AFD" w:rsidRPr="000732EE">
              <w:rPr>
                <w:rFonts w:ascii="Trebuchet MS" w:eastAsia="Arial Unicode MS" w:hAnsi="Trebuchet MS" w:cs="Arial Unicode MS"/>
                <w:iCs/>
                <w:color w:val="595959"/>
                <w:sz w:val="16"/>
                <w:szCs w:val="20"/>
                <w:lang w:val="en-US" w:eastAsia="pt-BR"/>
              </w:rPr>
              <w:t>?</w:t>
            </w:r>
          </w:p>
        </w:tc>
        <w:tc>
          <w:tcPr>
            <w:tcW w:w="428" w:type="dxa"/>
            <w:shd w:val="clear" w:color="auto" w:fill="auto"/>
            <w:vAlign w:val="bottom"/>
          </w:tcPr>
          <w:p w:rsidR="00E53AFD" w:rsidRPr="00E45078" w:rsidRDefault="00D82365" w:rsidP="00E53AFD">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w:t>
            </w:r>
          </w:p>
        </w:tc>
        <w:tc>
          <w:tcPr>
            <w:tcW w:w="287" w:type="dxa"/>
            <w:gridSpan w:val="3"/>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c>
          <w:tcPr>
            <w:tcW w:w="567" w:type="dxa"/>
            <w:gridSpan w:val="5"/>
            <w:shd w:val="clear" w:color="auto" w:fill="auto"/>
            <w:vAlign w:val="bottom"/>
          </w:tcPr>
          <w:p w:rsidR="00E53AFD" w:rsidRPr="00E45078" w:rsidRDefault="00D82365" w:rsidP="00E53AFD">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Yes</w:t>
            </w:r>
          </w:p>
        </w:tc>
        <w:tc>
          <w:tcPr>
            <w:tcW w:w="425" w:type="dxa"/>
            <w:gridSpan w:val="2"/>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c>
          <w:tcPr>
            <w:tcW w:w="2412" w:type="dxa"/>
            <w:gridSpan w:val="12"/>
            <w:shd w:val="clear" w:color="auto" w:fill="auto"/>
            <w:vAlign w:val="bottom"/>
          </w:tcPr>
          <w:p w:rsidR="00E53AFD" w:rsidRPr="00D82365" w:rsidRDefault="005A3304" w:rsidP="005A3304">
            <w:pPr>
              <w:spacing w:after="0" w:line="240" w:lineRule="auto"/>
              <w:ind w:left="-391" w:firstLine="142"/>
              <w:rPr>
                <w:rFonts w:ascii="Trebuchet MS" w:eastAsia="Times New Roman" w:hAnsi="Trebuchet MS"/>
                <w:color w:val="595959"/>
                <w:sz w:val="16"/>
                <w:szCs w:val="20"/>
                <w:lang w:val="en-US" w:eastAsia="pt-BR"/>
              </w:rPr>
            </w:pPr>
            <w:r>
              <w:rPr>
                <w:rFonts w:ascii="Trebuchet MS" w:eastAsia="Times New Roman" w:hAnsi="Trebuchet MS"/>
                <w:color w:val="595959"/>
                <w:sz w:val="16"/>
                <w:szCs w:val="20"/>
                <w:lang w:val="en-US" w:eastAsia="pt-BR"/>
              </w:rPr>
              <w:t xml:space="preserve">If </w:t>
            </w:r>
            <w:r w:rsidR="00D82365" w:rsidRPr="00D82365">
              <w:rPr>
                <w:rFonts w:ascii="Trebuchet MS" w:eastAsia="Times New Roman" w:hAnsi="Trebuchet MS"/>
                <w:color w:val="595959"/>
                <w:sz w:val="16"/>
                <w:szCs w:val="20"/>
                <w:lang w:val="en-US" w:eastAsia="pt-BR"/>
              </w:rPr>
              <w:t>If yes, was there a</w:t>
            </w:r>
            <w:r>
              <w:rPr>
                <w:rFonts w:ascii="Trebuchet MS" w:eastAsia="Times New Roman" w:hAnsi="Trebuchet MS"/>
                <w:color w:val="595959"/>
                <w:sz w:val="16"/>
                <w:szCs w:val="20"/>
                <w:lang w:val="en-US" w:eastAsia="pt-BR"/>
              </w:rPr>
              <w:t>n</w:t>
            </w:r>
            <w:r w:rsidR="00D82365" w:rsidRPr="00D82365">
              <w:rPr>
                <w:rFonts w:ascii="Trebuchet MS" w:eastAsia="Times New Roman" w:hAnsi="Trebuchet MS"/>
                <w:color w:val="595959"/>
                <w:sz w:val="16"/>
                <w:szCs w:val="20"/>
                <w:lang w:val="en-US" w:eastAsia="pt-BR"/>
              </w:rPr>
              <w:t xml:space="preserve"> </w:t>
            </w:r>
            <w:r>
              <w:rPr>
                <w:rFonts w:ascii="Trebuchet MS" w:eastAsia="Times New Roman" w:hAnsi="Trebuchet MS"/>
                <w:color w:val="595959"/>
                <w:sz w:val="16"/>
                <w:szCs w:val="20"/>
                <w:lang w:val="en-US" w:eastAsia="pt-BR"/>
              </w:rPr>
              <w:t>infection</w:t>
            </w:r>
            <w:r w:rsidR="00D82365" w:rsidRPr="00D82365">
              <w:rPr>
                <w:rFonts w:ascii="Trebuchet MS" w:eastAsia="Times New Roman" w:hAnsi="Trebuchet MS"/>
                <w:color w:val="595959"/>
                <w:sz w:val="16"/>
                <w:szCs w:val="20"/>
                <w:lang w:val="en-US" w:eastAsia="pt-BR"/>
              </w:rPr>
              <w:t>?</w:t>
            </w:r>
          </w:p>
        </w:tc>
        <w:tc>
          <w:tcPr>
            <w:tcW w:w="567" w:type="dxa"/>
            <w:gridSpan w:val="2"/>
            <w:shd w:val="clear" w:color="auto" w:fill="auto"/>
            <w:vAlign w:val="bottom"/>
          </w:tcPr>
          <w:p w:rsidR="00E53AFD" w:rsidRPr="00E45078" w:rsidRDefault="00D82365" w:rsidP="00E53AFD">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Yes</w:t>
            </w:r>
          </w:p>
        </w:tc>
        <w:tc>
          <w:tcPr>
            <w:tcW w:w="633" w:type="dxa"/>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c>
          <w:tcPr>
            <w:tcW w:w="501" w:type="dxa"/>
            <w:gridSpan w:val="2"/>
            <w:vAlign w:val="bottom"/>
          </w:tcPr>
          <w:p w:rsidR="00E53AFD" w:rsidRPr="00E45078" w:rsidRDefault="00D82365" w:rsidP="00E53AFD">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w:t>
            </w:r>
          </w:p>
        </w:tc>
        <w:tc>
          <w:tcPr>
            <w:tcW w:w="513" w:type="dxa"/>
            <w:tcBorders>
              <w:bottom w:val="single" w:sz="4" w:space="0" w:color="7F7F7F"/>
            </w:tcBorders>
            <w:shd w:val="clear" w:color="auto" w:fill="auto"/>
            <w:vAlign w:val="bottom"/>
          </w:tcPr>
          <w:p w:rsidR="00E53AFD" w:rsidRPr="00E45078" w:rsidRDefault="00E53AFD" w:rsidP="00E53AFD">
            <w:pPr>
              <w:spacing w:after="0" w:line="240" w:lineRule="auto"/>
              <w:rPr>
                <w:rFonts w:ascii="Trebuchet MS" w:eastAsia="Times New Roman" w:hAnsi="Trebuchet MS"/>
                <w:color w:val="595959"/>
                <w:sz w:val="16"/>
                <w:szCs w:val="20"/>
                <w:lang w:eastAsia="pt-BR"/>
              </w:rPr>
            </w:pPr>
          </w:p>
        </w:tc>
      </w:tr>
      <w:permEnd w:id="1121278883"/>
      <w:permEnd w:id="857812869"/>
      <w:permEnd w:id="1191590160"/>
      <w:permEnd w:id="2011720987"/>
    </w:tbl>
    <w:p w:rsidR="00E45078" w:rsidRDefault="00E45078" w:rsidP="00453020">
      <w:pPr>
        <w:autoSpaceDE w:val="0"/>
        <w:autoSpaceDN w:val="0"/>
        <w:adjustRightInd w:val="0"/>
        <w:spacing w:after="0" w:line="240" w:lineRule="auto"/>
        <w:rPr>
          <w:rFonts w:ascii="Trebuchet MS" w:eastAsia="Arial Unicode MS" w:hAnsi="Trebuchet MS" w:cs="Arial Unicode MS"/>
          <w:iCs/>
          <w:color w:val="595959"/>
          <w:sz w:val="16"/>
          <w:szCs w:val="20"/>
          <w:lang w:eastAsia="pt-BR"/>
        </w:rPr>
      </w:pPr>
    </w:p>
    <w:p w:rsidR="00A75DE9" w:rsidRDefault="00A75DE9" w:rsidP="00453020">
      <w:pPr>
        <w:autoSpaceDE w:val="0"/>
        <w:autoSpaceDN w:val="0"/>
        <w:adjustRightInd w:val="0"/>
        <w:spacing w:after="0" w:line="240" w:lineRule="auto"/>
        <w:rPr>
          <w:rFonts w:ascii="Trebuchet MS" w:eastAsia="Arial Unicode MS" w:hAnsi="Trebuchet MS" w:cs="Arial Unicode MS"/>
          <w:iCs/>
          <w:color w:val="595959"/>
          <w:sz w:val="16"/>
          <w:szCs w:val="20"/>
          <w:lang w:eastAsia="pt-BR"/>
        </w:rPr>
      </w:pPr>
      <w:permStart w:id="819814874" w:edGrp="everyone"/>
      <w:permEnd w:id="819814874"/>
    </w:p>
    <w:p w:rsidR="00D26BCB" w:rsidRDefault="00D26BCB" w:rsidP="00453020">
      <w:pPr>
        <w:autoSpaceDE w:val="0"/>
        <w:autoSpaceDN w:val="0"/>
        <w:adjustRightInd w:val="0"/>
        <w:spacing w:after="0" w:line="240" w:lineRule="auto"/>
        <w:rPr>
          <w:rFonts w:ascii="Trebuchet MS" w:eastAsia="Arial Unicode MS" w:hAnsi="Trebuchet MS" w:cs="Arial Unicode MS"/>
          <w:iCs/>
          <w:color w:val="595959"/>
          <w:sz w:val="16"/>
          <w:szCs w:val="20"/>
          <w:lang w:eastAsia="pt-BR"/>
        </w:rPr>
      </w:pPr>
    </w:p>
    <w:p w:rsidR="000A6F30" w:rsidRDefault="000A6F30" w:rsidP="00453020">
      <w:pPr>
        <w:autoSpaceDE w:val="0"/>
        <w:autoSpaceDN w:val="0"/>
        <w:adjustRightInd w:val="0"/>
        <w:spacing w:after="0" w:line="240" w:lineRule="auto"/>
        <w:rPr>
          <w:rFonts w:ascii="Trebuchet MS" w:eastAsia="Arial Unicode MS" w:hAnsi="Trebuchet MS" w:cs="Arial Unicode MS"/>
          <w:iCs/>
          <w:color w:val="595959"/>
          <w:sz w:val="16"/>
          <w:szCs w:val="20"/>
          <w:lang w:val="en-US" w:eastAsia="pt-BR"/>
        </w:rPr>
      </w:pPr>
    </w:p>
    <w:p w:rsidR="00453020" w:rsidRPr="00E45078" w:rsidRDefault="005E1E01" w:rsidP="00453020">
      <w:pPr>
        <w:autoSpaceDE w:val="0"/>
        <w:autoSpaceDN w:val="0"/>
        <w:adjustRightInd w:val="0"/>
        <w:spacing w:after="0" w:line="240" w:lineRule="auto"/>
        <w:rPr>
          <w:rFonts w:ascii="Trebuchet MS" w:eastAsia="Arial Unicode MS" w:hAnsi="Trebuchet MS" w:cs="Arial Unicode MS"/>
          <w:iCs/>
          <w:color w:val="595959"/>
          <w:sz w:val="16"/>
          <w:szCs w:val="20"/>
          <w:lang w:eastAsia="pt-BR"/>
        </w:rPr>
      </w:pPr>
      <w:r>
        <w:rPr>
          <w:rFonts w:ascii="Trebuchet MS" w:eastAsia="Arial Unicode MS" w:hAnsi="Trebuchet MS" w:cs="Arial Unicode MS"/>
          <w:iCs/>
          <w:color w:val="595959"/>
          <w:sz w:val="16"/>
          <w:szCs w:val="20"/>
          <w:lang w:val="en-US" w:eastAsia="pt-BR"/>
        </w:rPr>
        <w:br w:type="page"/>
      </w:r>
      <w:r w:rsidR="000732EE" w:rsidRPr="000732EE">
        <w:rPr>
          <w:rFonts w:ascii="Trebuchet MS" w:eastAsia="Arial Unicode MS" w:hAnsi="Trebuchet MS" w:cs="Arial Unicode MS"/>
          <w:iCs/>
          <w:color w:val="595959"/>
          <w:sz w:val="16"/>
          <w:szCs w:val="20"/>
          <w:lang w:val="en-US" w:eastAsia="pt-BR"/>
        </w:rPr>
        <w:lastRenderedPageBreak/>
        <w:t xml:space="preserve">What was the drills sequence used? </w:t>
      </w:r>
      <w:r w:rsidR="000732EE" w:rsidRPr="000732EE">
        <w:rPr>
          <w:rFonts w:ascii="Trebuchet MS" w:eastAsia="Arial Unicode MS" w:hAnsi="Trebuchet MS" w:cs="Arial Unicode MS"/>
          <w:iCs/>
          <w:color w:val="595959"/>
          <w:sz w:val="16"/>
          <w:szCs w:val="20"/>
          <w:lang w:eastAsia="pt-BR"/>
        </w:rPr>
        <w:t>Mark with an X:</w:t>
      </w:r>
    </w:p>
    <w:tbl>
      <w:tblPr>
        <w:tblW w:w="10632" w:type="dxa"/>
        <w:tblInd w:w="-3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940"/>
        <w:gridCol w:w="280"/>
        <w:gridCol w:w="881"/>
        <w:gridCol w:w="279"/>
        <w:gridCol w:w="899"/>
        <w:gridCol w:w="279"/>
        <w:gridCol w:w="899"/>
        <w:gridCol w:w="279"/>
        <w:gridCol w:w="899"/>
        <w:gridCol w:w="279"/>
        <w:gridCol w:w="898"/>
        <w:gridCol w:w="279"/>
        <w:gridCol w:w="898"/>
        <w:gridCol w:w="279"/>
        <w:gridCol w:w="898"/>
        <w:gridCol w:w="279"/>
        <w:gridCol w:w="620"/>
        <w:gridCol w:w="278"/>
        <w:gridCol w:w="177"/>
        <w:gridCol w:w="112"/>
      </w:tblGrid>
      <w:tr w:rsidR="006D5D5A" w:rsidRPr="005177AF" w:rsidTr="001134F2">
        <w:trPr>
          <w:trHeight w:val="183"/>
        </w:trPr>
        <w:tc>
          <w:tcPr>
            <w:tcW w:w="940"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permStart w:id="425216128" w:edGrp="everyone" w:colFirst="1" w:colLast="1"/>
            <w:permStart w:id="495612298" w:edGrp="everyone" w:colFirst="3" w:colLast="3"/>
            <w:permStart w:id="616262807" w:edGrp="everyone" w:colFirst="17" w:colLast="17"/>
            <w:permStart w:id="1415140933" w:edGrp="everyone" w:colFirst="15" w:colLast="15"/>
            <w:permStart w:id="156837466" w:edGrp="everyone" w:colFirst="13" w:colLast="13"/>
            <w:permStart w:id="2006662510" w:edGrp="everyone" w:colFirst="11" w:colLast="11"/>
            <w:permStart w:id="106448556" w:edGrp="everyone" w:colFirst="9" w:colLast="9"/>
            <w:permStart w:id="762778182" w:edGrp="everyone" w:colFirst="7" w:colLast="7"/>
            <w:permStart w:id="36198892" w:edGrp="everyone" w:colFirst="5" w:colLast="5"/>
            <w:r w:rsidRPr="005177AF">
              <w:rPr>
                <w:rFonts w:ascii="Trebuchet MS" w:eastAsia="Times New Roman" w:hAnsi="Trebuchet MS"/>
                <w:b/>
                <w:bCs/>
                <w:color w:val="5F497A"/>
                <w:sz w:val="12"/>
                <w:szCs w:val="12"/>
                <w:lang w:eastAsia="pt-BR"/>
              </w:rPr>
              <w:t>Initial Drill</w:t>
            </w:r>
          </w:p>
        </w:tc>
        <w:tc>
          <w:tcPr>
            <w:tcW w:w="280"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t xml:space="preserve"> </w:t>
            </w:r>
            <w:r w:rsidR="006D5D5A" w:rsidRPr="005177AF">
              <w:rPr>
                <w:rFonts w:ascii="Trebuchet MS" w:eastAsia="Times New Roman" w:hAnsi="Trebuchet MS"/>
                <w:b/>
                <w:bCs/>
                <w:color w:val="5F497A"/>
                <w:sz w:val="12"/>
                <w:szCs w:val="12"/>
                <w:lang w:eastAsia="pt-BR"/>
              </w:rPr>
              <w:br/>
              <w:t>2.0</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br/>
              <w:t>2.8</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br/>
              <w:t>3.0</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Twist Drill </w:t>
            </w:r>
            <w:r w:rsidR="006D5D5A" w:rsidRPr="005177AF">
              <w:rPr>
                <w:rFonts w:ascii="Trebuchet MS" w:eastAsia="Times New Roman" w:hAnsi="Trebuchet MS"/>
                <w:b/>
                <w:bCs/>
                <w:color w:val="5F497A"/>
                <w:sz w:val="12"/>
                <w:szCs w:val="12"/>
                <w:lang w:eastAsia="pt-BR"/>
              </w:rPr>
              <w:t>3.15</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br/>
              <w:t>3.3</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br/>
              <w:t>3.8</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br/>
              <w:t>4.3</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gridSpan w:val="2"/>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Twist Drill</w:t>
            </w:r>
            <w:r w:rsidR="006D5D5A" w:rsidRPr="005177AF">
              <w:rPr>
                <w:rFonts w:ascii="Trebuchet MS" w:eastAsia="Times New Roman" w:hAnsi="Trebuchet MS"/>
                <w:b/>
                <w:bCs/>
                <w:color w:val="5F497A"/>
                <w:sz w:val="12"/>
                <w:szCs w:val="12"/>
                <w:lang w:eastAsia="pt-BR"/>
              </w:rPr>
              <w:br/>
              <w:t>5.3</w:t>
            </w:r>
          </w:p>
        </w:tc>
        <w:tc>
          <w:tcPr>
            <w:tcW w:w="289" w:type="dxa"/>
            <w:gridSpan w:val="2"/>
            <w:tcBorders>
              <w:bottom w:val="single" w:sz="4" w:space="0" w:color="7F7F7F"/>
            </w:tcBorders>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r>
      <w:tr w:rsidR="006D5D5A" w:rsidRPr="005177AF" w:rsidTr="001134F2">
        <w:trPr>
          <w:trHeight w:val="188"/>
        </w:trPr>
        <w:tc>
          <w:tcPr>
            <w:tcW w:w="940" w:type="dxa"/>
            <w:shd w:val="clear" w:color="000000" w:fill="E5DFEC"/>
            <w:vAlign w:val="center"/>
            <w:hideMark/>
          </w:tcPr>
          <w:p w:rsidR="005177AF" w:rsidRPr="005177AF" w:rsidRDefault="005177AF" w:rsidP="006D5D5A">
            <w:pPr>
              <w:spacing w:after="0" w:line="240" w:lineRule="auto"/>
              <w:jc w:val="center"/>
              <w:rPr>
                <w:rFonts w:ascii="Trebuchet MS" w:eastAsia="Times New Roman" w:hAnsi="Trebuchet MS"/>
                <w:b/>
                <w:bCs/>
                <w:color w:val="5F497A"/>
                <w:sz w:val="12"/>
                <w:szCs w:val="12"/>
                <w:lang w:eastAsia="pt-BR"/>
              </w:rPr>
            </w:pPr>
            <w:permStart w:id="2113296643" w:edGrp="everyone" w:colFirst="1" w:colLast="1"/>
            <w:permStart w:id="39592094" w:edGrp="everyone" w:colFirst="3" w:colLast="3"/>
            <w:permStart w:id="1738877623" w:edGrp="everyone" w:colFirst="7" w:colLast="7"/>
            <w:permStart w:id="285892894" w:edGrp="everyone" w:colFirst="5" w:colLast="5"/>
            <w:permEnd w:id="425216128"/>
            <w:permEnd w:id="495612298"/>
            <w:permEnd w:id="616262807"/>
            <w:permEnd w:id="1415140933"/>
            <w:permEnd w:id="156837466"/>
            <w:permEnd w:id="2006662510"/>
            <w:permEnd w:id="106448556"/>
            <w:permEnd w:id="762778182"/>
            <w:permEnd w:id="36198892"/>
            <w:r w:rsidRPr="005177AF">
              <w:rPr>
                <w:rFonts w:ascii="Trebuchet MS" w:eastAsia="Times New Roman" w:hAnsi="Trebuchet MS"/>
                <w:b/>
                <w:bCs/>
                <w:color w:val="5F497A"/>
                <w:sz w:val="12"/>
                <w:szCs w:val="12"/>
                <w:lang w:eastAsia="pt-BR"/>
              </w:rPr>
              <w:t xml:space="preserve">Alvim Drill </w:t>
            </w:r>
          </w:p>
          <w:p w:rsidR="006D5D5A" w:rsidRPr="005177AF" w:rsidRDefault="006D5D5A"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2.0</w:t>
            </w:r>
          </w:p>
        </w:tc>
        <w:tc>
          <w:tcPr>
            <w:tcW w:w="280"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5177AF" w:rsidRPr="005177AF" w:rsidRDefault="005177AF" w:rsidP="005177AF">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Alvim Drill </w:t>
            </w:r>
          </w:p>
          <w:p w:rsidR="006D5D5A" w:rsidRPr="005177AF" w:rsidRDefault="006D5D5A"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3.5</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5177AF">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Alvim Drill</w:t>
            </w:r>
            <w:r w:rsidR="006D5D5A" w:rsidRPr="005177AF">
              <w:rPr>
                <w:rFonts w:ascii="Trebuchet MS" w:eastAsia="Times New Roman" w:hAnsi="Trebuchet MS"/>
                <w:b/>
                <w:bCs/>
                <w:color w:val="5F497A"/>
                <w:sz w:val="12"/>
                <w:szCs w:val="12"/>
                <w:lang w:eastAsia="pt-BR"/>
              </w:rPr>
              <w:br/>
              <w:t>4.3</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Alvim Drill</w:t>
            </w:r>
            <w:r w:rsidR="006D5D5A" w:rsidRPr="005177AF">
              <w:rPr>
                <w:rFonts w:ascii="Trebuchet MS" w:eastAsia="Times New Roman" w:hAnsi="Trebuchet MS"/>
                <w:b/>
                <w:bCs/>
                <w:color w:val="5F497A"/>
                <w:sz w:val="12"/>
                <w:szCs w:val="12"/>
                <w:lang w:eastAsia="pt-BR"/>
              </w:rPr>
              <w:br/>
              <w:t>5.0</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color w:val="595959"/>
                <w:sz w:val="12"/>
                <w:szCs w:val="12"/>
                <w:lang w:eastAsia="pt-BR"/>
              </w:rPr>
            </w:pPr>
          </w:p>
        </w:tc>
        <w:tc>
          <w:tcPr>
            <w:tcW w:w="5607" w:type="dxa"/>
            <w:gridSpan w:val="10"/>
            <w:tcBorders>
              <w:right w:val="nil"/>
            </w:tcBorders>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color w:val="595959"/>
                <w:sz w:val="12"/>
                <w:szCs w:val="12"/>
                <w:lang w:eastAsia="pt-BR"/>
              </w:rPr>
            </w:pPr>
          </w:p>
        </w:tc>
        <w:tc>
          <w:tcPr>
            <w:tcW w:w="289" w:type="dxa"/>
            <w:gridSpan w:val="2"/>
            <w:tcBorders>
              <w:left w:val="nil"/>
              <w:right w:val="nil"/>
            </w:tcBorders>
            <w:shd w:val="clear" w:color="auto" w:fill="FFFFFF"/>
            <w:noWrap/>
            <w:vAlign w:val="bottom"/>
            <w:hideMark/>
          </w:tcPr>
          <w:p w:rsidR="006D5D5A" w:rsidRPr="005177AF" w:rsidRDefault="006D5D5A" w:rsidP="006D5D5A">
            <w:pPr>
              <w:spacing w:after="0" w:line="240" w:lineRule="auto"/>
              <w:rPr>
                <w:rFonts w:eastAsia="Times New Roman"/>
                <w:color w:val="000000"/>
                <w:lang w:eastAsia="pt-BR"/>
              </w:rPr>
            </w:pPr>
          </w:p>
        </w:tc>
      </w:tr>
      <w:tr w:rsidR="006D5D5A" w:rsidRPr="005177AF" w:rsidTr="003E3F51">
        <w:trPr>
          <w:trHeight w:val="178"/>
        </w:trPr>
        <w:tc>
          <w:tcPr>
            <w:tcW w:w="940" w:type="dxa"/>
            <w:shd w:val="clear" w:color="000000" w:fill="E5DFEC"/>
            <w:vAlign w:val="center"/>
            <w:hideMark/>
          </w:tcPr>
          <w:p w:rsidR="005177AF" w:rsidRPr="005177AF" w:rsidRDefault="005177AF" w:rsidP="006D5D5A">
            <w:pPr>
              <w:spacing w:after="0" w:line="240" w:lineRule="auto"/>
              <w:jc w:val="center"/>
              <w:rPr>
                <w:rFonts w:ascii="Trebuchet MS" w:eastAsia="Times New Roman" w:hAnsi="Trebuchet MS"/>
                <w:b/>
                <w:bCs/>
                <w:color w:val="5F497A"/>
                <w:sz w:val="12"/>
                <w:szCs w:val="12"/>
                <w:lang w:eastAsia="pt-BR"/>
              </w:rPr>
            </w:pPr>
            <w:permStart w:id="885941943" w:edGrp="everyone" w:colFirst="1" w:colLast="1"/>
            <w:permStart w:id="1705705567" w:edGrp="everyone" w:colFirst="3" w:colLast="3"/>
            <w:permStart w:id="255666979" w:edGrp="everyone" w:colFirst="17" w:colLast="17"/>
            <w:permStart w:id="967529064" w:edGrp="everyone" w:colFirst="15" w:colLast="15"/>
            <w:permStart w:id="648619314" w:edGrp="everyone" w:colFirst="13" w:colLast="13"/>
            <w:permStart w:id="1484412478" w:edGrp="everyone" w:colFirst="11" w:colLast="11"/>
            <w:permStart w:id="1754666311" w:edGrp="everyone" w:colFirst="9" w:colLast="9"/>
            <w:permStart w:id="453777810" w:edGrp="everyone" w:colFirst="7" w:colLast="7"/>
            <w:permStart w:id="19553916" w:edGrp="everyone" w:colFirst="5" w:colLast="5"/>
            <w:permEnd w:id="2113296643"/>
            <w:permEnd w:id="39592094"/>
            <w:permEnd w:id="1738877623"/>
            <w:permEnd w:id="285892894"/>
            <w:r w:rsidRPr="005177AF">
              <w:rPr>
                <w:rFonts w:ascii="Trebuchet MS" w:eastAsia="Times New Roman" w:hAnsi="Trebuchet MS"/>
                <w:b/>
                <w:bCs/>
                <w:color w:val="5F497A"/>
                <w:sz w:val="12"/>
                <w:szCs w:val="12"/>
                <w:lang w:eastAsia="pt-BR"/>
              </w:rPr>
              <w:t>Pilot Drill</w:t>
            </w:r>
            <w:r w:rsidR="006D5D5A" w:rsidRPr="005177AF">
              <w:rPr>
                <w:rFonts w:ascii="Trebuchet MS" w:eastAsia="Times New Roman" w:hAnsi="Trebuchet MS"/>
                <w:b/>
                <w:bCs/>
                <w:color w:val="5F497A"/>
                <w:sz w:val="12"/>
                <w:szCs w:val="12"/>
                <w:lang w:eastAsia="pt-BR"/>
              </w:rPr>
              <w:t xml:space="preserve"> </w:t>
            </w:r>
          </w:p>
          <w:p w:rsidR="006D5D5A" w:rsidRPr="005177AF" w:rsidRDefault="006D5D5A"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2/3 </w:t>
            </w:r>
          </w:p>
        </w:tc>
        <w:tc>
          <w:tcPr>
            <w:tcW w:w="280"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Pilot Drill</w:t>
            </w:r>
            <w:r w:rsidR="006D5D5A" w:rsidRPr="005177AF">
              <w:rPr>
                <w:rFonts w:ascii="Trebuchet MS" w:eastAsia="Times New Roman" w:hAnsi="Trebuchet MS"/>
                <w:b/>
                <w:bCs/>
                <w:color w:val="5F497A"/>
                <w:sz w:val="12"/>
                <w:szCs w:val="12"/>
                <w:lang w:eastAsia="pt-BR"/>
              </w:rPr>
              <w:t xml:space="preserve"> 2.8/3.5</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Pilot Drill </w:t>
            </w:r>
            <w:r w:rsidR="006D5D5A" w:rsidRPr="005177AF">
              <w:rPr>
                <w:rFonts w:ascii="Trebuchet MS" w:eastAsia="Times New Roman" w:hAnsi="Trebuchet MS"/>
                <w:b/>
                <w:bCs/>
                <w:color w:val="5F497A"/>
                <w:sz w:val="12"/>
                <w:szCs w:val="12"/>
                <w:lang w:eastAsia="pt-BR"/>
              </w:rPr>
              <w:t>3/3.75</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Pilot Drill </w:t>
            </w:r>
            <w:r w:rsidR="006D5D5A" w:rsidRPr="005177AF">
              <w:rPr>
                <w:rFonts w:ascii="Trebuchet MS" w:eastAsia="Times New Roman" w:hAnsi="Trebuchet MS"/>
                <w:b/>
                <w:bCs/>
                <w:color w:val="5F497A"/>
                <w:sz w:val="12"/>
                <w:szCs w:val="12"/>
                <w:lang w:eastAsia="pt-BR"/>
              </w:rPr>
              <w:t xml:space="preserve">3.3/4 </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Pilot Drill </w:t>
            </w:r>
            <w:r w:rsidR="006D5D5A" w:rsidRPr="005177AF">
              <w:rPr>
                <w:rFonts w:ascii="Trebuchet MS" w:eastAsia="Times New Roman" w:hAnsi="Trebuchet MS"/>
                <w:b/>
                <w:bCs/>
                <w:color w:val="5F497A"/>
                <w:sz w:val="12"/>
                <w:szCs w:val="12"/>
                <w:lang w:eastAsia="pt-BR"/>
              </w:rPr>
              <w:t>3.6/4.3</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tcBorders>
              <w:bottom w:val="single" w:sz="4" w:space="0" w:color="7F7F7F"/>
            </w:tcBorders>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Pilot Drill</w:t>
            </w:r>
            <w:r w:rsidR="006D5D5A" w:rsidRPr="005177AF">
              <w:rPr>
                <w:rFonts w:ascii="Trebuchet MS" w:eastAsia="Times New Roman" w:hAnsi="Trebuchet MS"/>
                <w:b/>
                <w:bCs/>
                <w:color w:val="5F497A"/>
                <w:sz w:val="12"/>
                <w:szCs w:val="12"/>
                <w:lang w:eastAsia="pt-BR"/>
              </w:rPr>
              <w:br/>
              <w:t>4.3/ 5</w:t>
            </w:r>
          </w:p>
        </w:tc>
        <w:tc>
          <w:tcPr>
            <w:tcW w:w="279" w:type="dxa"/>
            <w:tcBorders>
              <w:bottom w:val="single" w:sz="4" w:space="0" w:color="7F7F7F"/>
            </w:tcBorders>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tcBorders>
              <w:bottom w:val="single" w:sz="4" w:space="0" w:color="7F7F7F"/>
            </w:tcBorders>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Pilot Drill </w:t>
            </w:r>
            <w:r w:rsidR="006D5D5A" w:rsidRPr="005177AF">
              <w:rPr>
                <w:rFonts w:ascii="Trebuchet MS" w:eastAsia="Times New Roman" w:hAnsi="Trebuchet MS"/>
                <w:b/>
                <w:bCs/>
                <w:color w:val="5F497A"/>
                <w:sz w:val="12"/>
                <w:szCs w:val="12"/>
                <w:lang w:eastAsia="pt-BR"/>
              </w:rPr>
              <w:t xml:space="preserve">3.8/ 4.3 </w:t>
            </w:r>
          </w:p>
        </w:tc>
        <w:tc>
          <w:tcPr>
            <w:tcW w:w="279" w:type="dxa"/>
            <w:tcBorders>
              <w:bottom w:val="single" w:sz="4" w:space="0" w:color="7F7F7F"/>
            </w:tcBorders>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tcBorders>
              <w:bottom w:val="single" w:sz="4" w:space="0" w:color="7F7F7F"/>
            </w:tcBorders>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Pilot Drill</w:t>
            </w:r>
            <w:r w:rsidR="006D5D5A" w:rsidRPr="005177AF">
              <w:rPr>
                <w:rFonts w:ascii="Trebuchet MS" w:eastAsia="Times New Roman" w:hAnsi="Trebuchet MS"/>
                <w:b/>
                <w:bCs/>
                <w:color w:val="5F497A"/>
                <w:sz w:val="12"/>
                <w:szCs w:val="12"/>
                <w:lang w:eastAsia="pt-BR"/>
              </w:rPr>
              <w:br/>
              <w:t xml:space="preserve">4.3/ 5.3 </w:t>
            </w:r>
          </w:p>
        </w:tc>
        <w:tc>
          <w:tcPr>
            <w:tcW w:w="279" w:type="dxa"/>
            <w:tcBorders>
              <w:bottom w:val="single" w:sz="4" w:space="0" w:color="7F7F7F"/>
            </w:tcBorders>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gridSpan w:val="2"/>
            <w:tcBorders>
              <w:bottom w:val="single" w:sz="4" w:space="0" w:color="7F7F7F"/>
            </w:tcBorders>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Pilot Drill</w:t>
            </w:r>
            <w:r w:rsidR="006D5D5A" w:rsidRPr="005177AF">
              <w:rPr>
                <w:rFonts w:ascii="Trebuchet MS" w:eastAsia="Times New Roman" w:hAnsi="Trebuchet MS"/>
                <w:b/>
                <w:bCs/>
                <w:color w:val="5F497A"/>
                <w:sz w:val="12"/>
                <w:szCs w:val="12"/>
                <w:lang w:eastAsia="pt-BR"/>
              </w:rPr>
              <w:br/>
              <w:t xml:space="preserve">5.3/ 6 </w:t>
            </w:r>
          </w:p>
        </w:tc>
        <w:tc>
          <w:tcPr>
            <w:tcW w:w="289" w:type="dxa"/>
            <w:gridSpan w:val="2"/>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r>
      <w:tr w:rsidR="006D5D5A" w:rsidRPr="005177AF" w:rsidTr="003E3F51">
        <w:trPr>
          <w:gridAfter w:val="1"/>
          <w:wAfter w:w="112" w:type="dxa"/>
          <w:trHeight w:val="323"/>
        </w:trPr>
        <w:tc>
          <w:tcPr>
            <w:tcW w:w="940" w:type="dxa"/>
            <w:shd w:val="clear" w:color="000000" w:fill="E5DFEC"/>
            <w:vAlign w:val="center"/>
            <w:hideMark/>
          </w:tcPr>
          <w:p w:rsidR="006D5D5A" w:rsidRPr="005177AF" w:rsidRDefault="006D5D5A" w:rsidP="006D5D5A">
            <w:pPr>
              <w:spacing w:after="0" w:line="240" w:lineRule="auto"/>
              <w:jc w:val="center"/>
              <w:rPr>
                <w:rFonts w:ascii="Trebuchet MS" w:eastAsia="Times New Roman" w:hAnsi="Trebuchet MS"/>
                <w:b/>
                <w:bCs/>
                <w:color w:val="5F497A"/>
                <w:sz w:val="12"/>
                <w:szCs w:val="12"/>
                <w:lang w:eastAsia="pt-BR"/>
              </w:rPr>
            </w:pPr>
            <w:permStart w:id="669015487" w:edGrp="everyone" w:colFirst="1" w:colLast="1"/>
            <w:permStart w:id="250414326" w:edGrp="everyone" w:colFirst="3" w:colLast="3"/>
            <w:permStart w:id="33310881" w:edGrp="everyone" w:colFirst="9" w:colLast="9"/>
            <w:permStart w:id="226122601" w:edGrp="everyone" w:colFirst="7" w:colLast="7"/>
            <w:permStart w:id="85664923" w:edGrp="everyone" w:colFirst="5" w:colLast="5"/>
            <w:permEnd w:id="885941943"/>
            <w:permEnd w:id="1705705567"/>
            <w:permEnd w:id="255666979"/>
            <w:permEnd w:id="967529064"/>
            <w:permEnd w:id="648619314"/>
            <w:permEnd w:id="1484412478"/>
            <w:permEnd w:id="1754666311"/>
            <w:permEnd w:id="453777810"/>
            <w:permEnd w:id="19553916"/>
            <w:r w:rsidRPr="005177AF">
              <w:rPr>
                <w:rFonts w:ascii="Trebuchet MS" w:eastAsia="Times New Roman" w:hAnsi="Trebuchet MS"/>
                <w:b/>
                <w:bCs/>
                <w:color w:val="5F497A"/>
                <w:sz w:val="12"/>
                <w:szCs w:val="12"/>
                <w:lang w:eastAsia="pt-BR"/>
              </w:rPr>
              <w:t xml:space="preserve">Countersink </w:t>
            </w:r>
            <w:r w:rsidR="005177AF" w:rsidRPr="005177AF">
              <w:rPr>
                <w:rFonts w:ascii="Trebuchet MS" w:eastAsia="Times New Roman" w:hAnsi="Trebuchet MS"/>
                <w:b/>
                <w:bCs/>
                <w:color w:val="5F497A"/>
                <w:sz w:val="12"/>
                <w:szCs w:val="12"/>
                <w:lang w:eastAsia="pt-BR"/>
              </w:rPr>
              <w:t xml:space="preserve">Drill </w:t>
            </w:r>
            <w:r w:rsidRPr="005177AF">
              <w:rPr>
                <w:rFonts w:ascii="Trebuchet MS" w:eastAsia="Times New Roman" w:hAnsi="Trebuchet MS"/>
                <w:b/>
                <w:bCs/>
                <w:color w:val="5F497A"/>
                <w:sz w:val="12"/>
                <w:szCs w:val="12"/>
                <w:lang w:eastAsia="pt-BR"/>
              </w:rPr>
              <w:t>3.3</w:t>
            </w:r>
          </w:p>
        </w:tc>
        <w:tc>
          <w:tcPr>
            <w:tcW w:w="280"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Countersink Drill </w:t>
            </w:r>
            <w:r w:rsidR="006D5D5A" w:rsidRPr="005177AF">
              <w:rPr>
                <w:rFonts w:ascii="Trebuchet MS" w:eastAsia="Times New Roman" w:hAnsi="Trebuchet MS"/>
                <w:b/>
                <w:bCs/>
                <w:color w:val="5F497A"/>
                <w:sz w:val="12"/>
                <w:szCs w:val="12"/>
                <w:lang w:eastAsia="pt-BR"/>
              </w:rPr>
              <w:t>3.5</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Countersink Drill </w:t>
            </w:r>
            <w:r w:rsidR="006D5D5A" w:rsidRPr="005177AF">
              <w:rPr>
                <w:rFonts w:ascii="Trebuchet MS" w:eastAsia="Times New Roman" w:hAnsi="Trebuchet MS"/>
                <w:b/>
                <w:bCs/>
                <w:color w:val="5F497A"/>
                <w:sz w:val="12"/>
                <w:szCs w:val="12"/>
                <w:lang w:eastAsia="pt-BR"/>
              </w:rPr>
              <w:t>4.1</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Countersink Drill </w:t>
            </w:r>
            <w:r w:rsidR="006D5D5A" w:rsidRPr="005177AF">
              <w:rPr>
                <w:rFonts w:ascii="Trebuchet MS" w:eastAsia="Times New Roman" w:hAnsi="Trebuchet MS"/>
                <w:b/>
                <w:bCs/>
                <w:color w:val="5F497A"/>
                <w:sz w:val="12"/>
                <w:szCs w:val="12"/>
                <w:lang w:eastAsia="pt-BR"/>
              </w:rPr>
              <w:t>4.3</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Countersink Drill </w:t>
            </w:r>
            <w:r w:rsidR="006D5D5A" w:rsidRPr="005177AF">
              <w:rPr>
                <w:rFonts w:ascii="Trebuchet MS" w:eastAsia="Times New Roman" w:hAnsi="Trebuchet MS"/>
                <w:b/>
                <w:bCs/>
                <w:color w:val="5F497A"/>
                <w:sz w:val="12"/>
                <w:szCs w:val="12"/>
                <w:lang w:eastAsia="pt-BR"/>
              </w:rPr>
              <w:t>4.5/5.0</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4429" w:type="dxa"/>
            <w:gridSpan w:val="8"/>
            <w:tcBorders>
              <w:bottom w:val="nil"/>
              <w:right w:val="nil"/>
            </w:tcBorders>
            <w:shd w:val="clear" w:color="auto" w:fill="auto"/>
            <w:vAlign w:val="center"/>
            <w:hideMark/>
          </w:tcPr>
          <w:p w:rsidR="006D5D5A" w:rsidRPr="005177AF" w:rsidRDefault="006D5D5A" w:rsidP="006D5D5A">
            <w:pPr>
              <w:spacing w:after="0" w:line="240" w:lineRule="auto"/>
              <w:jc w:val="center"/>
              <w:rPr>
                <w:rFonts w:ascii="Trebuchet MS" w:eastAsia="Times New Roman" w:hAnsi="Trebuchet MS"/>
                <w:color w:val="595959"/>
                <w:sz w:val="12"/>
                <w:szCs w:val="12"/>
                <w:lang w:eastAsia="pt-BR"/>
              </w:rPr>
            </w:pPr>
          </w:p>
        </w:tc>
        <w:tc>
          <w:tcPr>
            <w:tcW w:w="177" w:type="dxa"/>
            <w:tcBorders>
              <w:top w:val="nil"/>
              <w:left w:val="nil"/>
              <w:bottom w:val="nil"/>
              <w:right w:val="nil"/>
            </w:tcBorders>
            <w:shd w:val="clear" w:color="auto" w:fill="auto"/>
            <w:noWrap/>
            <w:vAlign w:val="bottom"/>
            <w:hideMark/>
          </w:tcPr>
          <w:p w:rsidR="006D5D5A" w:rsidRPr="005177AF" w:rsidRDefault="006D5D5A" w:rsidP="006D5D5A">
            <w:pPr>
              <w:spacing w:after="0" w:line="240" w:lineRule="auto"/>
              <w:rPr>
                <w:rFonts w:eastAsia="Times New Roman"/>
                <w:color w:val="000000"/>
                <w:lang w:eastAsia="pt-BR"/>
              </w:rPr>
            </w:pPr>
          </w:p>
        </w:tc>
      </w:tr>
      <w:tr w:rsidR="006D5D5A" w:rsidRPr="005177AF" w:rsidTr="003E3F51">
        <w:trPr>
          <w:gridAfter w:val="1"/>
          <w:wAfter w:w="112" w:type="dxa"/>
          <w:trHeight w:val="315"/>
        </w:trPr>
        <w:tc>
          <w:tcPr>
            <w:tcW w:w="940"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permStart w:id="1310654505" w:edGrp="everyone" w:colFirst="1" w:colLast="1"/>
            <w:permStart w:id="2007123374" w:edGrp="everyone" w:colFirst="3" w:colLast="3"/>
            <w:permStart w:id="972510474" w:edGrp="everyone" w:colFirst="9" w:colLast="9"/>
            <w:permStart w:id="1759017824" w:edGrp="everyone" w:colFirst="7" w:colLast="7"/>
            <w:permStart w:id="965632578" w:edGrp="everyone" w:colFirst="5" w:colLast="5"/>
            <w:permEnd w:id="669015487"/>
            <w:permEnd w:id="250414326"/>
            <w:permEnd w:id="33310881"/>
            <w:permEnd w:id="226122601"/>
            <w:permEnd w:id="85664923"/>
            <w:r w:rsidRPr="005177AF">
              <w:rPr>
                <w:rFonts w:ascii="Trebuchet MS" w:eastAsia="Times New Roman" w:hAnsi="Trebuchet MS"/>
                <w:b/>
                <w:bCs/>
                <w:color w:val="5F497A"/>
                <w:sz w:val="12"/>
                <w:szCs w:val="12"/>
                <w:lang w:eastAsia="pt-BR"/>
              </w:rPr>
              <w:t>Facility Drill</w:t>
            </w:r>
            <w:r w:rsidR="006D5D5A" w:rsidRPr="005177AF">
              <w:rPr>
                <w:rFonts w:ascii="Trebuchet MS" w:eastAsia="Times New Roman" w:hAnsi="Trebuchet MS"/>
                <w:b/>
                <w:bCs/>
                <w:color w:val="5F497A"/>
                <w:sz w:val="12"/>
                <w:szCs w:val="12"/>
                <w:lang w:eastAsia="pt-BR"/>
              </w:rPr>
              <w:t xml:space="preserve"> 2.0</w:t>
            </w:r>
          </w:p>
        </w:tc>
        <w:tc>
          <w:tcPr>
            <w:tcW w:w="280"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Facility Drill </w:t>
            </w:r>
            <w:r w:rsidR="006D5D5A" w:rsidRPr="005177AF">
              <w:rPr>
                <w:rFonts w:ascii="Trebuchet MS" w:eastAsia="Times New Roman" w:hAnsi="Trebuchet MS"/>
                <w:b/>
                <w:bCs/>
                <w:color w:val="5F497A"/>
                <w:sz w:val="12"/>
                <w:szCs w:val="12"/>
                <w:lang w:eastAsia="pt-BR"/>
              </w:rPr>
              <w:t>10</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Facility Drill </w:t>
            </w:r>
            <w:r w:rsidR="006D5D5A" w:rsidRPr="005177AF">
              <w:rPr>
                <w:rFonts w:ascii="Trebuchet MS" w:eastAsia="Times New Roman" w:hAnsi="Trebuchet MS"/>
                <w:b/>
                <w:bCs/>
                <w:color w:val="5F497A"/>
                <w:sz w:val="12"/>
                <w:szCs w:val="12"/>
                <w:lang w:eastAsia="pt-BR"/>
              </w:rPr>
              <w:t>12</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5177AF"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Facility Drill </w:t>
            </w:r>
            <w:r w:rsidR="006D5D5A" w:rsidRPr="005177AF">
              <w:rPr>
                <w:rFonts w:ascii="Trebuchet MS" w:eastAsia="Times New Roman" w:hAnsi="Trebuchet MS"/>
                <w:b/>
                <w:bCs/>
                <w:color w:val="5F497A"/>
                <w:sz w:val="12"/>
                <w:szCs w:val="12"/>
                <w:lang w:eastAsia="pt-BR"/>
              </w:rPr>
              <w:t>14</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6D5D5A" w:rsidRPr="005177AF" w:rsidRDefault="006D5D5A" w:rsidP="006D5D5A">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Facility</w:t>
            </w:r>
            <w:r w:rsidR="005177AF" w:rsidRPr="005177AF">
              <w:rPr>
                <w:rFonts w:ascii="Trebuchet MS" w:eastAsia="Times New Roman" w:hAnsi="Trebuchet MS"/>
                <w:b/>
                <w:bCs/>
                <w:color w:val="5F497A"/>
                <w:sz w:val="12"/>
                <w:szCs w:val="12"/>
                <w:lang w:eastAsia="pt-BR"/>
              </w:rPr>
              <w:t xml:space="preserve"> Bone Tap</w:t>
            </w:r>
          </w:p>
        </w:tc>
        <w:tc>
          <w:tcPr>
            <w:tcW w:w="279" w:type="dxa"/>
            <w:shd w:val="clear" w:color="auto" w:fill="FFFFFF"/>
            <w:vAlign w:val="center"/>
            <w:hideMark/>
          </w:tcPr>
          <w:p w:rsidR="006D5D5A" w:rsidRPr="005177AF" w:rsidRDefault="006D5D5A" w:rsidP="006D5D5A">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4429" w:type="dxa"/>
            <w:gridSpan w:val="8"/>
            <w:tcBorders>
              <w:top w:val="nil"/>
              <w:bottom w:val="nil"/>
              <w:right w:val="nil"/>
            </w:tcBorders>
            <w:shd w:val="clear" w:color="auto" w:fill="auto"/>
            <w:vAlign w:val="center"/>
            <w:hideMark/>
          </w:tcPr>
          <w:p w:rsidR="006D5D5A" w:rsidRPr="005177AF" w:rsidRDefault="006D5D5A" w:rsidP="006D5D5A">
            <w:pPr>
              <w:spacing w:after="0" w:line="240" w:lineRule="auto"/>
              <w:jc w:val="center"/>
              <w:rPr>
                <w:rFonts w:ascii="Trebuchet MS" w:eastAsia="Times New Roman" w:hAnsi="Trebuchet MS"/>
                <w:color w:val="595959"/>
                <w:sz w:val="12"/>
                <w:szCs w:val="12"/>
                <w:lang w:eastAsia="pt-BR"/>
              </w:rPr>
            </w:pPr>
          </w:p>
        </w:tc>
        <w:tc>
          <w:tcPr>
            <w:tcW w:w="177" w:type="dxa"/>
            <w:tcBorders>
              <w:top w:val="nil"/>
              <w:left w:val="nil"/>
              <w:bottom w:val="nil"/>
              <w:right w:val="nil"/>
            </w:tcBorders>
            <w:shd w:val="clear" w:color="auto" w:fill="auto"/>
            <w:noWrap/>
            <w:vAlign w:val="bottom"/>
            <w:hideMark/>
          </w:tcPr>
          <w:p w:rsidR="006D5D5A" w:rsidRPr="005177AF" w:rsidRDefault="006D5D5A" w:rsidP="006D5D5A">
            <w:pPr>
              <w:spacing w:after="0" w:line="240" w:lineRule="auto"/>
              <w:rPr>
                <w:rFonts w:eastAsia="Times New Roman"/>
                <w:color w:val="000000"/>
                <w:lang w:eastAsia="pt-BR"/>
              </w:rPr>
            </w:pPr>
          </w:p>
        </w:tc>
      </w:tr>
      <w:tr w:rsidR="00D16D1B" w:rsidRPr="006D5D5A" w:rsidTr="003E3F51">
        <w:trPr>
          <w:gridAfter w:val="3"/>
          <w:wAfter w:w="567" w:type="dxa"/>
          <w:trHeight w:val="336"/>
        </w:trPr>
        <w:tc>
          <w:tcPr>
            <w:tcW w:w="940" w:type="dxa"/>
            <w:shd w:val="clear" w:color="000000" w:fill="E5DFEC"/>
            <w:vAlign w:val="center"/>
          </w:tcPr>
          <w:p w:rsidR="00D16D1B" w:rsidRPr="004D7ED7" w:rsidRDefault="005177AF" w:rsidP="005177AF">
            <w:pPr>
              <w:spacing w:after="0" w:line="240" w:lineRule="auto"/>
              <w:jc w:val="center"/>
              <w:rPr>
                <w:rFonts w:ascii="Trebuchet MS" w:eastAsia="Times New Roman" w:hAnsi="Trebuchet MS"/>
                <w:b/>
                <w:bCs/>
                <w:color w:val="5F497A"/>
                <w:sz w:val="12"/>
                <w:szCs w:val="12"/>
                <w:lang w:eastAsia="pt-BR"/>
              </w:rPr>
            </w:pPr>
            <w:permStart w:id="936851347" w:edGrp="everyone" w:colFirst="1" w:colLast="1"/>
            <w:permEnd w:id="1310654505"/>
            <w:permEnd w:id="2007123374"/>
            <w:permEnd w:id="972510474"/>
            <w:permEnd w:id="1759017824"/>
            <w:permEnd w:id="965632578"/>
            <w:r w:rsidRPr="005177AF">
              <w:rPr>
                <w:rFonts w:ascii="Trebuchet MS" w:eastAsia="Times New Roman" w:hAnsi="Trebuchet MS"/>
                <w:b/>
                <w:bCs/>
                <w:color w:val="5F497A"/>
                <w:sz w:val="12"/>
                <w:szCs w:val="12"/>
                <w:lang w:eastAsia="pt-BR"/>
              </w:rPr>
              <w:t>Others</w:t>
            </w:r>
            <w:r w:rsidR="00D16D1B" w:rsidRPr="005177AF">
              <w:rPr>
                <w:rFonts w:ascii="Trebuchet MS" w:eastAsia="Times New Roman" w:hAnsi="Trebuchet MS"/>
                <w:b/>
                <w:bCs/>
                <w:color w:val="5F497A"/>
                <w:sz w:val="12"/>
                <w:szCs w:val="12"/>
                <w:lang w:eastAsia="pt-BR"/>
              </w:rPr>
              <w:t>?</w:t>
            </w:r>
          </w:p>
        </w:tc>
        <w:tc>
          <w:tcPr>
            <w:tcW w:w="9125" w:type="dxa"/>
            <w:gridSpan w:val="16"/>
            <w:tcBorders>
              <w:top w:val="nil"/>
              <w:right w:val="nil"/>
            </w:tcBorders>
            <w:shd w:val="clear" w:color="auto" w:fill="FFFFFF"/>
            <w:vAlign w:val="center"/>
          </w:tcPr>
          <w:p w:rsidR="00D16D1B" w:rsidRPr="006D5D5A" w:rsidRDefault="00D16D1B" w:rsidP="00E45078">
            <w:pPr>
              <w:spacing w:after="0" w:line="240" w:lineRule="auto"/>
              <w:rPr>
                <w:rFonts w:ascii="Trebuchet MS" w:eastAsia="Times New Roman" w:hAnsi="Trebuchet MS"/>
                <w:b/>
                <w:bCs/>
                <w:color w:val="595959"/>
                <w:sz w:val="12"/>
                <w:szCs w:val="12"/>
                <w:lang w:eastAsia="pt-BR"/>
              </w:rPr>
            </w:pPr>
          </w:p>
        </w:tc>
      </w:tr>
      <w:permEnd w:id="936851347"/>
    </w:tbl>
    <w:p w:rsidR="00453020" w:rsidRPr="00453020" w:rsidRDefault="00453020" w:rsidP="00453020">
      <w:pPr>
        <w:spacing w:after="0" w:line="240" w:lineRule="auto"/>
        <w:rPr>
          <w:rFonts w:ascii="Trebuchet MS" w:eastAsia="Times New Roman" w:hAnsi="Trebuchet MS"/>
          <w:color w:val="595959"/>
          <w:sz w:val="18"/>
          <w:szCs w:val="20"/>
          <w:lang w:eastAsia="pt-BR"/>
        </w:rPr>
      </w:pPr>
    </w:p>
    <w:tbl>
      <w:tblPr>
        <w:tblW w:w="9747" w:type="dxa"/>
        <w:tblLayout w:type="fixed"/>
        <w:tblLook w:val="04A0" w:firstRow="1" w:lastRow="0" w:firstColumn="1" w:lastColumn="0" w:noHBand="0" w:noVBand="1"/>
      </w:tblPr>
      <w:tblGrid>
        <w:gridCol w:w="2093"/>
        <w:gridCol w:w="567"/>
        <w:gridCol w:w="283"/>
        <w:gridCol w:w="203"/>
        <w:gridCol w:w="284"/>
        <w:gridCol w:w="80"/>
        <w:gridCol w:w="142"/>
        <w:gridCol w:w="94"/>
        <w:gridCol w:w="344"/>
        <w:gridCol w:w="191"/>
        <w:gridCol w:w="80"/>
        <w:gridCol w:w="204"/>
        <w:gridCol w:w="58"/>
        <w:gridCol w:w="38"/>
        <w:gridCol w:w="524"/>
        <w:gridCol w:w="88"/>
        <w:gridCol w:w="399"/>
        <w:gridCol w:w="268"/>
        <w:gridCol w:w="493"/>
        <w:gridCol w:w="177"/>
        <w:gridCol w:w="113"/>
        <w:gridCol w:w="284"/>
        <w:gridCol w:w="792"/>
        <w:gridCol w:w="1134"/>
        <w:gridCol w:w="310"/>
        <w:gridCol w:w="504"/>
      </w:tblGrid>
      <w:tr w:rsidR="00031BC3" w:rsidRPr="00E45078" w:rsidTr="00D16D1B">
        <w:trPr>
          <w:gridAfter w:val="11"/>
          <w:wAfter w:w="4562" w:type="dxa"/>
        </w:trPr>
        <w:tc>
          <w:tcPr>
            <w:tcW w:w="2943" w:type="dxa"/>
            <w:gridSpan w:val="3"/>
            <w:shd w:val="clear" w:color="auto" w:fill="auto"/>
            <w:vAlign w:val="bottom"/>
          </w:tcPr>
          <w:p w:rsidR="00453020" w:rsidRPr="000732EE" w:rsidRDefault="000732EE" w:rsidP="00031BC3">
            <w:pPr>
              <w:spacing w:after="0" w:line="240" w:lineRule="auto"/>
              <w:rPr>
                <w:rFonts w:ascii="Trebuchet MS" w:eastAsia="Times New Roman" w:hAnsi="Trebuchet MS"/>
                <w:color w:val="595959"/>
                <w:sz w:val="16"/>
                <w:szCs w:val="20"/>
                <w:lang w:val="en-US" w:eastAsia="pt-BR"/>
              </w:rPr>
            </w:pPr>
            <w:permStart w:id="1544710283" w:edGrp="everyone" w:colFirst="4" w:colLast="4"/>
            <w:permStart w:id="762935238" w:edGrp="everyone" w:colFirst="2" w:colLast="2"/>
            <w:r w:rsidRPr="000732EE">
              <w:rPr>
                <w:rFonts w:ascii="Trebuchet MS" w:eastAsia="Arial Unicode MS" w:hAnsi="Trebuchet MS" w:cs="Arial Unicode MS"/>
                <w:iCs/>
                <w:color w:val="595959"/>
                <w:sz w:val="16"/>
                <w:szCs w:val="20"/>
                <w:lang w:val="en-US" w:eastAsia="pt-BR"/>
              </w:rPr>
              <w:t>Was there any type of fenestration</w:t>
            </w:r>
            <w:r w:rsidR="00453020" w:rsidRPr="000732EE">
              <w:rPr>
                <w:rFonts w:ascii="Trebuchet MS" w:eastAsia="Arial Unicode MS" w:hAnsi="Trebuchet MS" w:cs="Arial Unicode MS"/>
                <w:iCs/>
                <w:color w:val="595959"/>
                <w:sz w:val="16"/>
                <w:szCs w:val="20"/>
                <w:lang w:val="en-US" w:eastAsia="pt-BR"/>
              </w:rPr>
              <w:t>?</w:t>
            </w:r>
          </w:p>
        </w:tc>
        <w:tc>
          <w:tcPr>
            <w:tcW w:w="709" w:type="dxa"/>
            <w:gridSpan w:val="4"/>
            <w:shd w:val="clear" w:color="auto" w:fill="auto"/>
            <w:vAlign w:val="bottom"/>
          </w:tcPr>
          <w:p w:rsidR="00453020" w:rsidRPr="00E45078" w:rsidRDefault="000732E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w:t>
            </w:r>
          </w:p>
        </w:tc>
        <w:tc>
          <w:tcPr>
            <w:tcW w:w="438" w:type="dxa"/>
            <w:gridSpan w:val="2"/>
            <w:tcBorders>
              <w:bottom w:val="single" w:sz="4" w:space="0" w:color="7F7F7F"/>
            </w:tcBorders>
            <w:shd w:val="clear" w:color="auto" w:fill="auto"/>
            <w:vAlign w:val="bottom"/>
          </w:tcPr>
          <w:p w:rsidR="00453020" w:rsidRPr="00E45078" w:rsidRDefault="00453020" w:rsidP="00031BC3">
            <w:pPr>
              <w:spacing w:after="0" w:line="240" w:lineRule="auto"/>
              <w:rPr>
                <w:rFonts w:ascii="Trebuchet MS" w:eastAsia="Times New Roman" w:hAnsi="Trebuchet MS"/>
                <w:color w:val="595959"/>
                <w:sz w:val="16"/>
                <w:szCs w:val="20"/>
                <w:lang w:eastAsia="pt-BR"/>
              </w:rPr>
            </w:pPr>
          </w:p>
        </w:tc>
        <w:tc>
          <w:tcPr>
            <w:tcW w:w="571" w:type="dxa"/>
            <w:gridSpan w:val="5"/>
            <w:shd w:val="clear" w:color="auto" w:fill="auto"/>
            <w:vAlign w:val="bottom"/>
          </w:tcPr>
          <w:p w:rsidR="00453020" w:rsidRPr="00E45078" w:rsidRDefault="000732E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Yes</w:t>
            </w:r>
          </w:p>
        </w:tc>
        <w:tc>
          <w:tcPr>
            <w:tcW w:w="524" w:type="dxa"/>
            <w:tcBorders>
              <w:bottom w:val="single" w:sz="4" w:space="0" w:color="7F7F7F"/>
            </w:tcBorders>
            <w:shd w:val="clear" w:color="auto" w:fill="auto"/>
            <w:vAlign w:val="bottom"/>
          </w:tcPr>
          <w:p w:rsidR="00453020" w:rsidRPr="00E45078" w:rsidRDefault="00453020" w:rsidP="00031BC3">
            <w:pPr>
              <w:spacing w:after="0" w:line="240" w:lineRule="auto"/>
              <w:rPr>
                <w:rFonts w:ascii="Trebuchet MS" w:eastAsia="Times New Roman" w:hAnsi="Trebuchet MS"/>
                <w:color w:val="595959"/>
                <w:sz w:val="16"/>
                <w:szCs w:val="20"/>
                <w:lang w:eastAsia="pt-BR"/>
              </w:rPr>
            </w:pPr>
          </w:p>
        </w:tc>
      </w:tr>
      <w:tr w:rsidR="00031BC3" w:rsidRPr="00E45078" w:rsidTr="00D16D1B">
        <w:tc>
          <w:tcPr>
            <w:tcW w:w="2943" w:type="dxa"/>
            <w:gridSpan w:val="3"/>
            <w:shd w:val="clear" w:color="auto" w:fill="auto"/>
            <w:vAlign w:val="bottom"/>
          </w:tcPr>
          <w:p w:rsidR="002D3FED" w:rsidRPr="00E45078" w:rsidRDefault="000732EE" w:rsidP="000732EE">
            <w:pPr>
              <w:spacing w:after="0" w:line="240" w:lineRule="auto"/>
              <w:rPr>
                <w:rFonts w:ascii="Trebuchet MS" w:eastAsia="Times New Roman" w:hAnsi="Trebuchet MS"/>
                <w:color w:val="595959"/>
                <w:sz w:val="16"/>
                <w:szCs w:val="20"/>
                <w:lang w:eastAsia="pt-BR"/>
              </w:rPr>
            </w:pPr>
            <w:permStart w:id="1696873925" w:edGrp="everyone" w:colFirst="6" w:colLast="6"/>
            <w:permStart w:id="1653369201" w:edGrp="everyone" w:colFirst="4" w:colLast="4"/>
            <w:permStart w:id="30759448" w:edGrp="everyone" w:colFirst="2" w:colLast="2"/>
            <w:permEnd w:id="1544710283"/>
            <w:permEnd w:id="762935238"/>
            <w:r>
              <w:rPr>
                <w:rFonts w:ascii="Trebuchet MS" w:eastAsia="Arial Unicode MS" w:hAnsi="Trebuchet MS" w:cs="Arial Unicode MS"/>
                <w:iCs/>
                <w:color w:val="595959"/>
                <w:sz w:val="16"/>
                <w:szCs w:val="20"/>
                <w:lang w:eastAsia="pt-BR"/>
              </w:rPr>
              <w:t>Was bone graft placed?</w:t>
            </w:r>
            <w:r w:rsidR="002D3FED" w:rsidRPr="00E45078">
              <w:rPr>
                <w:rFonts w:ascii="Trebuchet MS" w:eastAsia="Arial Unicode MS" w:hAnsi="Trebuchet MS" w:cs="Arial Unicode MS"/>
                <w:iCs/>
                <w:color w:val="595959"/>
                <w:sz w:val="16"/>
                <w:szCs w:val="20"/>
                <w:lang w:eastAsia="pt-BR"/>
              </w:rPr>
              <w:t xml:space="preserve">                  </w:t>
            </w:r>
          </w:p>
        </w:tc>
        <w:tc>
          <w:tcPr>
            <w:tcW w:w="709" w:type="dxa"/>
            <w:gridSpan w:val="4"/>
            <w:shd w:val="clear" w:color="auto" w:fill="auto"/>
            <w:vAlign w:val="bottom"/>
          </w:tcPr>
          <w:p w:rsidR="002D3FED" w:rsidRPr="00E45078" w:rsidRDefault="000732E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w:t>
            </w:r>
          </w:p>
        </w:tc>
        <w:tc>
          <w:tcPr>
            <w:tcW w:w="438" w:type="dxa"/>
            <w:gridSpan w:val="2"/>
            <w:tcBorders>
              <w:top w:val="single" w:sz="4" w:space="0" w:color="7F7F7F"/>
              <w:bottom w:val="single" w:sz="4" w:space="0" w:color="7F7F7F"/>
            </w:tcBorders>
            <w:shd w:val="clear" w:color="auto" w:fill="auto"/>
            <w:vAlign w:val="bottom"/>
          </w:tcPr>
          <w:p w:rsidR="002D3FED" w:rsidRPr="00E45078" w:rsidRDefault="002D3FED" w:rsidP="00031BC3">
            <w:pPr>
              <w:spacing w:after="0" w:line="240" w:lineRule="auto"/>
              <w:rPr>
                <w:rFonts w:ascii="Trebuchet MS" w:eastAsia="Times New Roman" w:hAnsi="Trebuchet MS"/>
                <w:color w:val="595959"/>
                <w:sz w:val="16"/>
                <w:szCs w:val="20"/>
                <w:lang w:eastAsia="pt-BR"/>
              </w:rPr>
            </w:pPr>
          </w:p>
        </w:tc>
        <w:tc>
          <w:tcPr>
            <w:tcW w:w="571" w:type="dxa"/>
            <w:gridSpan w:val="5"/>
            <w:shd w:val="clear" w:color="auto" w:fill="auto"/>
            <w:vAlign w:val="bottom"/>
          </w:tcPr>
          <w:p w:rsidR="002D3FED" w:rsidRPr="00E45078" w:rsidRDefault="000732E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Yes</w:t>
            </w:r>
          </w:p>
        </w:tc>
        <w:tc>
          <w:tcPr>
            <w:tcW w:w="524" w:type="dxa"/>
            <w:tcBorders>
              <w:top w:val="single" w:sz="4" w:space="0" w:color="7F7F7F"/>
              <w:bottom w:val="single" w:sz="4" w:space="0" w:color="7F7F7F"/>
            </w:tcBorders>
            <w:vAlign w:val="bottom"/>
          </w:tcPr>
          <w:p w:rsidR="002D3FED" w:rsidRPr="00E45078" w:rsidRDefault="002D3FED" w:rsidP="00031BC3">
            <w:pPr>
              <w:spacing w:after="0" w:line="240" w:lineRule="auto"/>
              <w:rPr>
                <w:rFonts w:ascii="Trebuchet MS" w:eastAsia="Times New Roman" w:hAnsi="Trebuchet MS"/>
                <w:color w:val="595959"/>
                <w:sz w:val="16"/>
                <w:szCs w:val="20"/>
                <w:lang w:eastAsia="pt-BR"/>
              </w:rPr>
            </w:pPr>
          </w:p>
        </w:tc>
        <w:tc>
          <w:tcPr>
            <w:tcW w:w="1425" w:type="dxa"/>
            <w:gridSpan w:val="5"/>
            <w:vAlign w:val="bottom"/>
          </w:tcPr>
          <w:p w:rsidR="002D3FED" w:rsidRPr="00E45078" w:rsidRDefault="000732E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Which material?</w:t>
            </w:r>
          </w:p>
        </w:tc>
        <w:tc>
          <w:tcPr>
            <w:tcW w:w="3137" w:type="dxa"/>
            <w:gridSpan w:val="6"/>
            <w:tcBorders>
              <w:bottom w:val="single" w:sz="4" w:space="0" w:color="7F7F7F"/>
            </w:tcBorders>
            <w:shd w:val="clear" w:color="auto" w:fill="auto"/>
            <w:vAlign w:val="bottom"/>
          </w:tcPr>
          <w:p w:rsidR="002D3FED" w:rsidRPr="00E45078" w:rsidRDefault="002D3FED" w:rsidP="00031BC3">
            <w:pPr>
              <w:spacing w:after="0" w:line="240" w:lineRule="auto"/>
              <w:rPr>
                <w:rFonts w:ascii="Trebuchet MS" w:eastAsia="Times New Roman" w:hAnsi="Trebuchet MS"/>
                <w:color w:val="595959"/>
                <w:sz w:val="16"/>
                <w:szCs w:val="20"/>
                <w:lang w:eastAsia="pt-BR"/>
              </w:rPr>
            </w:pPr>
          </w:p>
        </w:tc>
      </w:tr>
      <w:tr w:rsidR="00031BC3" w:rsidRPr="00E45078" w:rsidTr="00875165">
        <w:trPr>
          <w:gridAfter w:val="4"/>
          <w:wAfter w:w="2740" w:type="dxa"/>
          <w:trHeight w:val="56"/>
        </w:trPr>
        <w:tc>
          <w:tcPr>
            <w:tcW w:w="2660" w:type="dxa"/>
            <w:gridSpan w:val="2"/>
            <w:shd w:val="clear" w:color="auto" w:fill="auto"/>
            <w:vAlign w:val="bottom"/>
          </w:tcPr>
          <w:p w:rsidR="00031BC3" w:rsidRPr="00E45078" w:rsidRDefault="00C0718E" w:rsidP="00C0718E">
            <w:pPr>
              <w:spacing w:after="0" w:line="240" w:lineRule="auto"/>
              <w:rPr>
                <w:rFonts w:ascii="Trebuchet MS" w:eastAsia="Times New Roman" w:hAnsi="Trebuchet MS"/>
                <w:color w:val="595959"/>
                <w:sz w:val="16"/>
                <w:szCs w:val="20"/>
                <w:lang w:eastAsia="pt-BR"/>
              </w:rPr>
            </w:pPr>
            <w:permStart w:id="1521091365" w:edGrp="everyone" w:colFirst="6" w:colLast="6"/>
            <w:permStart w:id="819819678" w:edGrp="everyone" w:colFirst="4" w:colLast="4"/>
            <w:permStart w:id="1446008993" w:edGrp="everyone" w:colFirst="2" w:colLast="2"/>
            <w:permEnd w:id="1696873925"/>
            <w:permEnd w:id="1653369201"/>
            <w:permEnd w:id="30759448"/>
            <w:r>
              <w:rPr>
                <w:rFonts w:ascii="Trebuchet MS" w:eastAsia="Times New Roman" w:hAnsi="Trebuchet MS"/>
                <w:color w:val="595959"/>
                <w:sz w:val="16"/>
                <w:szCs w:val="20"/>
                <w:lang w:eastAsia="pt-BR"/>
              </w:rPr>
              <w:t>Data of abutment placed:</w:t>
            </w:r>
          </w:p>
        </w:tc>
        <w:tc>
          <w:tcPr>
            <w:tcW w:w="850" w:type="dxa"/>
            <w:gridSpan w:val="4"/>
            <w:shd w:val="clear" w:color="auto" w:fill="auto"/>
            <w:vAlign w:val="bottom"/>
          </w:tcPr>
          <w:p w:rsidR="00031BC3" w:rsidRPr="00E45078" w:rsidRDefault="00C0718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Multiple</w:t>
            </w:r>
          </w:p>
        </w:tc>
        <w:tc>
          <w:tcPr>
            <w:tcW w:w="236" w:type="dxa"/>
            <w:gridSpan w:val="2"/>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c>
          <w:tcPr>
            <w:tcW w:w="615" w:type="dxa"/>
            <w:gridSpan w:val="3"/>
            <w:shd w:val="clear" w:color="auto" w:fill="auto"/>
            <w:vAlign w:val="bottom"/>
          </w:tcPr>
          <w:p w:rsidR="00031BC3" w:rsidRPr="00E45078" w:rsidRDefault="00C0718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Unit</w:t>
            </w:r>
          </w:p>
        </w:tc>
        <w:tc>
          <w:tcPr>
            <w:tcW w:w="262" w:type="dxa"/>
            <w:gridSpan w:val="2"/>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c>
          <w:tcPr>
            <w:tcW w:w="1049" w:type="dxa"/>
            <w:gridSpan w:val="4"/>
            <w:shd w:val="clear" w:color="auto" w:fill="auto"/>
            <w:vAlign w:val="bottom"/>
          </w:tcPr>
          <w:p w:rsidR="00031BC3" w:rsidRPr="00E45078" w:rsidRDefault="00C0718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Angled</w:t>
            </w:r>
          </w:p>
        </w:tc>
        <w:tc>
          <w:tcPr>
            <w:tcW w:w="268" w:type="dxa"/>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c>
          <w:tcPr>
            <w:tcW w:w="783" w:type="dxa"/>
            <w:gridSpan w:val="3"/>
            <w:shd w:val="clear" w:color="auto" w:fill="auto"/>
            <w:vAlign w:val="bottom"/>
          </w:tcPr>
          <w:p w:rsidR="00031BC3" w:rsidRPr="00E45078" w:rsidRDefault="00C0718E"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Straight</w:t>
            </w:r>
          </w:p>
        </w:tc>
        <w:tc>
          <w:tcPr>
            <w:tcW w:w="284" w:type="dxa"/>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r>
      <w:tr w:rsidR="00031BC3" w:rsidRPr="00E45078" w:rsidTr="00875165">
        <w:trPr>
          <w:gridAfter w:val="1"/>
          <w:wAfter w:w="504" w:type="dxa"/>
        </w:trPr>
        <w:tc>
          <w:tcPr>
            <w:tcW w:w="2093" w:type="dxa"/>
            <w:shd w:val="clear" w:color="auto" w:fill="auto"/>
            <w:vAlign w:val="bottom"/>
          </w:tcPr>
          <w:p w:rsidR="00031BC3" w:rsidRPr="00E45078" w:rsidRDefault="00875165" w:rsidP="00031BC3">
            <w:pPr>
              <w:spacing w:after="0" w:line="240" w:lineRule="auto"/>
              <w:rPr>
                <w:rFonts w:ascii="Trebuchet MS" w:eastAsia="Times New Roman" w:hAnsi="Trebuchet MS"/>
                <w:color w:val="595959"/>
                <w:sz w:val="16"/>
                <w:szCs w:val="20"/>
                <w:lang w:eastAsia="pt-BR"/>
              </w:rPr>
            </w:pPr>
            <w:permStart w:id="1449017673" w:edGrp="everyone" w:colFirst="9" w:colLast="9"/>
            <w:permStart w:id="649271064" w:edGrp="everyone" w:colFirst="6" w:colLast="6"/>
            <w:permStart w:id="1500925231" w:edGrp="everyone" w:colFirst="4" w:colLast="4"/>
            <w:permStart w:id="1930316106" w:edGrp="everyone" w:colFirst="2" w:colLast="2"/>
            <w:permEnd w:id="1521091365"/>
            <w:permEnd w:id="819819678"/>
            <w:permEnd w:id="1446008993"/>
            <w:r>
              <w:rPr>
                <w:rFonts w:ascii="Trebuchet MS" w:eastAsia="Times New Roman" w:hAnsi="Trebuchet MS"/>
                <w:color w:val="595959"/>
                <w:sz w:val="16"/>
                <w:szCs w:val="20"/>
                <w:lang w:eastAsia="pt-BR"/>
              </w:rPr>
              <w:t>When it was installed</w:t>
            </w:r>
            <w:r w:rsidR="00031BC3" w:rsidRPr="00E45078">
              <w:rPr>
                <w:rFonts w:ascii="Trebuchet MS" w:eastAsia="Times New Roman" w:hAnsi="Trebuchet MS"/>
                <w:color w:val="595959"/>
                <w:sz w:val="16"/>
                <w:szCs w:val="20"/>
                <w:lang w:eastAsia="pt-BR"/>
              </w:rPr>
              <w:t>?</w:t>
            </w:r>
          </w:p>
        </w:tc>
        <w:tc>
          <w:tcPr>
            <w:tcW w:w="1053" w:type="dxa"/>
            <w:gridSpan w:val="3"/>
            <w:shd w:val="clear" w:color="auto" w:fill="auto"/>
            <w:vAlign w:val="bottom"/>
          </w:tcPr>
          <w:p w:rsidR="00031BC3" w:rsidRPr="00E45078" w:rsidRDefault="00875165"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Immediate</w:t>
            </w:r>
          </w:p>
        </w:tc>
        <w:tc>
          <w:tcPr>
            <w:tcW w:w="284" w:type="dxa"/>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c>
          <w:tcPr>
            <w:tcW w:w="851" w:type="dxa"/>
            <w:gridSpan w:val="5"/>
            <w:shd w:val="clear" w:color="auto" w:fill="auto"/>
            <w:vAlign w:val="bottom"/>
          </w:tcPr>
          <w:p w:rsidR="00031BC3" w:rsidRPr="00E45078" w:rsidRDefault="00875165"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Late</w:t>
            </w:r>
          </w:p>
        </w:tc>
        <w:tc>
          <w:tcPr>
            <w:tcW w:w="284" w:type="dxa"/>
            <w:gridSpan w:val="2"/>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c>
          <w:tcPr>
            <w:tcW w:w="708" w:type="dxa"/>
            <w:gridSpan w:val="4"/>
            <w:vAlign w:val="bottom"/>
          </w:tcPr>
          <w:p w:rsidR="00031BC3" w:rsidRPr="00E45078" w:rsidRDefault="00875165"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Date:</w:t>
            </w:r>
          </w:p>
        </w:tc>
        <w:tc>
          <w:tcPr>
            <w:tcW w:w="1160" w:type="dxa"/>
            <w:gridSpan w:val="3"/>
            <w:tcBorders>
              <w:bottom w:val="single" w:sz="4" w:space="0" w:color="7F7F7F"/>
            </w:tcBorders>
            <w:vAlign w:val="bottom"/>
          </w:tcPr>
          <w:p w:rsidR="00031BC3" w:rsidRPr="00E45078" w:rsidRDefault="00031BC3" w:rsidP="00031BC3">
            <w:pPr>
              <w:spacing w:after="0" w:line="240" w:lineRule="auto"/>
              <w:rPr>
                <w:rFonts w:ascii="Trebuchet MS" w:hAnsi="Trebuchet MS" w:cs="Myriad Pro Light"/>
                <w:color w:val="595959"/>
                <w:sz w:val="16"/>
                <w:szCs w:val="20"/>
                <w:lang w:eastAsia="pt-BR"/>
              </w:rPr>
            </w:pPr>
          </w:p>
        </w:tc>
        <w:tc>
          <w:tcPr>
            <w:tcW w:w="1366" w:type="dxa"/>
            <w:gridSpan w:val="4"/>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r w:rsidRPr="00E45078">
              <w:rPr>
                <w:rFonts w:ascii="Trebuchet MS" w:hAnsi="Trebuchet MS" w:cs="Myriad Pro Light"/>
                <w:color w:val="595959"/>
                <w:sz w:val="16"/>
                <w:szCs w:val="20"/>
                <w:lang w:eastAsia="pt-BR"/>
              </w:rPr>
              <w:t>(dd/mm/aaaa)</w:t>
            </w:r>
          </w:p>
        </w:tc>
        <w:tc>
          <w:tcPr>
            <w:tcW w:w="1134" w:type="dxa"/>
            <w:shd w:val="clear" w:color="auto" w:fill="auto"/>
            <w:vAlign w:val="bottom"/>
          </w:tcPr>
          <w:p w:rsidR="00031BC3" w:rsidRPr="00E45078" w:rsidRDefault="00875165" w:rsidP="00031BC3">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Not yet</w:t>
            </w:r>
          </w:p>
        </w:tc>
        <w:tc>
          <w:tcPr>
            <w:tcW w:w="310" w:type="dxa"/>
            <w:tcBorders>
              <w:bottom w:val="single" w:sz="4" w:space="0" w:color="7F7F7F"/>
            </w:tcBorders>
            <w:shd w:val="clear" w:color="auto" w:fill="auto"/>
            <w:vAlign w:val="bottom"/>
          </w:tcPr>
          <w:p w:rsidR="00031BC3" w:rsidRPr="00E45078" w:rsidRDefault="00031BC3" w:rsidP="00031BC3">
            <w:pPr>
              <w:spacing w:after="0" w:line="240" w:lineRule="auto"/>
              <w:rPr>
                <w:rFonts w:ascii="Trebuchet MS" w:eastAsia="Times New Roman" w:hAnsi="Trebuchet MS"/>
                <w:color w:val="595959"/>
                <w:sz w:val="16"/>
                <w:szCs w:val="20"/>
                <w:lang w:eastAsia="pt-BR"/>
              </w:rPr>
            </w:pPr>
          </w:p>
        </w:tc>
      </w:tr>
      <w:permEnd w:id="1449017673"/>
      <w:permEnd w:id="649271064"/>
      <w:permEnd w:id="1500925231"/>
      <w:permEnd w:id="1930316106"/>
    </w:tbl>
    <w:p w:rsidR="00453020" w:rsidRPr="00453020" w:rsidRDefault="00453020" w:rsidP="00453020">
      <w:pPr>
        <w:spacing w:after="0" w:line="240" w:lineRule="auto"/>
        <w:jc w:val="both"/>
        <w:rPr>
          <w:rFonts w:ascii="Trebuchet MS" w:eastAsia="Arial Unicode MS" w:hAnsi="Trebuchet MS" w:cs="Arial Unicode MS"/>
          <w:b/>
          <w:color w:val="595959"/>
          <w:sz w:val="18"/>
          <w:szCs w:val="20"/>
          <w:lang w:eastAsia="pt-BR"/>
        </w:rPr>
      </w:pPr>
    </w:p>
    <w:p w:rsidR="00453020" w:rsidRPr="00826C7E" w:rsidRDefault="00826C7E" w:rsidP="00453020">
      <w:pPr>
        <w:shd w:val="clear" w:color="auto" w:fill="E5DFEC"/>
        <w:spacing w:after="0" w:line="240" w:lineRule="auto"/>
        <w:jc w:val="both"/>
        <w:rPr>
          <w:rFonts w:ascii="Trebuchet MS" w:eastAsia="Arial Unicode MS" w:hAnsi="Trebuchet MS" w:cs="Arial Unicode MS"/>
          <w:b/>
          <w:color w:val="5F497A"/>
          <w:sz w:val="16"/>
          <w:szCs w:val="20"/>
          <w:lang w:val="en-US" w:eastAsia="pt-BR"/>
        </w:rPr>
      </w:pPr>
      <w:r w:rsidRPr="00826C7E">
        <w:rPr>
          <w:rFonts w:ascii="Trebuchet MS" w:eastAsia="Arial Unicode MS" w:hAnsi="Trebuchet MS" w:cs="Arial Unicode MS"/>
          <w:b/>
          <w:color w:val="5F497A"/>
          <w:sz w:val="16"/>
          <w:szCs w:val="20"/>
          <w:lang w:val="en-US" w:eastAsia="pt-BR"/>
        </w:rPr>
        <w:t>FACTORS THAT COULD HAVE INFLUNCED THE PROBLEM FOUND</w:t>
      </w:r>
    </w:p>
    <w:tbl>
      <w:tblPr>
        <w:tblW w:w="9654" w:type="dxa"/>
        <w:tblInd w:w="55" w:type="dxa"/>
        <w:tblCellMar>
          <w:left w:w="70" w:type="dxa"/>
          <w:right w:w="70" w:type="dxa"/>
        </w:tblCellMar>
        <w:tblLook w:val="04A0" w:firstRow="1" w:lastRow="0" w:firstColumn="1" w:lastColumn="0" w:noHBand="0" w:noVBand="1"/>
      </w:tblPr>
      <w:tblGrid>
        <w:gridCol w:w="360"/>
        <w:gridCol w:w="1498"/>
        <w:gridCol w:w="992"/>
        <w:gridCol w:w="426"/>
        <w:gridCol w:w="2693"/>
        <w:gridCol w:w="425"/>
        <w:gridCol w:w="3260"/>
      </w:tblGrid>
      <w:tr w:rsidR="0080102E" w:rsidRPr="005E3069" w:rsidTr="0080102E">
        <w:trPr>
          <w:trHeight w:val="56"/>
        </w:trPr>
        <w:tc>
          <w:tcPr>
            <w:tcW w:w="360" w:type="dxa"/>
            <w:tcBorders>
              <w:bottom w:val="single" w:sz="4" w:space="0" w:color="808080"/>
            </w:tcBorders>
            <w:shd w:val="clear" w:color="auto" w:fill="auto"/>
            <w:noWrap/>
            <w:vAlign w:val="bottom"/>
            <w:hideMark/>
          </w:tcPr>
          <w:p w:rsidR="005E3069" w:rsidRPr="00826C7E" w:rsidRDefault="005E3069" w:rsidP="005E3069">
            <w:pPr>
              <w:spacing w:after="0" w:line="240" w:lineRule="auto"/>
              <w:rPr>
                <w:rFonts w:ascii="Trebuchet MS" w:eastAsia="Times New Roman" w:hAnsi="Trebuchet MS"/>
                <w:color w:val="000000"/>
                <w:sz w:val="16"/>
                <w:szCs w:val="14"/>
                <w:lang w:val="en-US" w:eastAsia="pt-BR"/>
              </w:rPr>
            </w:pPr>
            <w:permStart w:id="739648231" w:edGrp="everyone" w:colFirst="4" w:colLast="4"/>
            <w:permStart w:id="1392212501" w:edGrp="everyone" w:colFirst="2" w:colLast="2"/>
            <w:permStart w:id="1930828827" w:edGrp="everyone" w:colFirst="0" w:colLast="0"/>
            <w:r w:rsidRPr="00826C7E">
              <w:rPr>
                <w:rFonts w:ascii="Trebuchet MS" w:eastAsia="Times New Roman" w:hAnsi="Trebuchet MS"/>
                <w:color w:val="000000"/>
                <w:sz w:val="16"/>
                <w:szCs w:val="14"/>
                <w:lang w:val="en-US" w:eastAsia="pt-BR"/>
              </w:rPr>
              <w:t> </w:t>
            </w:r>
          </w:p>
        </w:tc>
        <w:tc>
          <w:tcPr>
            <w:tcW w:w="2490" w:type="dxa"/>
            <w:gridSpan w:val="2"/>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Diabetes Mellitus</w:t>
            </w:r>
          </w:p>
        </w:tc>
        <w:tc>
          <w:tcPr>
            <w:tcW w:w="426" w:type="dxa"/>
            <w:tcBorders>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Insuficient bone quality</w:t>
            </w:r>
          </w:p>
        </w:tc>
        <w:tc>
          <w:tcPr>
            <w:tcW w:w="425" w:type="dxa"/>
            <w:tcBorders>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sidRPr="00875165">
              <w:rPr>
                <w:rFonts w:ascii="Trebuchet MS" w:eastAsia="Times New Roman" w:hAnsi="Trebuchet MS"/>
                <w:color w:val="595959"/>
                <w:sz w:val="16"/>
                <w:szCs w:val="14"/>
                <w:lang w:val="en-US" w:eastAsia="pt-BR"/>
              </w:rPr>
              <w:t>Biomechanical</w:t>
            </w:r>
            <w:r>
              <w:rPr>
                <w:rFonts w:ascii="Trebuchet MS" w:eastAsia="Times New Roman" w:hAnsi="Trebuchet MS"/>
                <w:color w:val="595959"/>
                <w:sz w:val="16"/>
                <w:szCs w:val="14"/>
                <w:lang w:eastAsia="pt-BR"/>
              </w:rPr>
              <w:t xml:space="preserve"> overload</w:t>
            </w:r>
          </w:p>
        </w:tc>
      </w:tr>
      <w:tr w:rsidR="0080102E" w:rsidRPr="005E3069"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768697238" w:edGrp="everyone" w:colFirst="4" w:colLast="4"/>
            <w:permStart w:id="2026205701" w:edGrp="everyone" w:colFirst="2" w:colLast="2"/>
            <w:permStart w:id="1670013210" w:edGrp="everyone" w:colFirst="0" w:colLast="0"/>
            <w:permEnd w:id="739648231"/>
            <w:permEnd w:id="1392212501"/>
            <w:permEnd w:id="1930828827"/>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Deficient oral hygiene</w:t>
            </w:r>
          </w:p>
        </w:tc>
        <w:tc>
          <w:tcPr>
            <w:tcW w:w="426"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Insuficient bone quantity</w:t>
            </w:r>
          </w:p>
        </w:tc>
        <w:tc>
          <w:tcPr>
            <w:tcW w:w="425"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w:t>
            </w:r>
            <w:r w:rsidRPr="00875165">
              <w:rPr>
                <w:rFonts w:ascii="Trebuchet MS" w:eastAsia="Times New Roman" w:hAnsi="Trebuchet MS"/>
                <w:color w:val="595959"/>
                <w:sz w:val="16"/>
                <w:szCs w:val="14"/>
                <w:lang w:eastAsia="pt-BR"/>
              </w:rPr>
              <w:t>mmunodeficiency</w:t>
            </w:r>
          </w:p>
        </w:tc>
      </w:tr>
      <w:tr w:rsidR="0080102E" w:rsidRPr="005E3069"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147521755" w:edGrp="everyone" w:colFirst="4" w:colLast="4"/>
            <w:permStart w:id="1598034173" w:edGrp="everyone" w:colFirst="2" w:colLast="2"/>
            <w:permStart w:id="1750363202" w:edGrp="everyone" w:colFirst="0" w:colLast="0"/>
            <w:permEnd w:id="768697238"/>
            <w:permEnd w:id="2026205701"/>
            <w:permEnd w:id="1670013210"/>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C</w:t>
            </w:r>
            <w:r w:rsidRPr="00875165">
              <w:rPr>
                <w:rFonts w:ascii="Trebuchet MS" w:eastAsia="Times New Roman" w:hAnsi="Trebuchet MS"/>
                <w:color w:val="595959"/>
                <w:sz w:val="16"/>
                <w:szCs w:val="14"/>
                <w:lang w:eastAsia="pt-BR"/>
              </w:rPr>
              <w:t>hemotherapy</w:t>
            </w:r>
          </w:p>
        </w:tc>
        <w:tc>
          <w:tcPr>
            <w:tcW w:w="426"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Sinus membrane perforation</w:t>
            </w:r>
          </w:p>
        </w:tc>
        <w:tc>
          <w:tcPr>
            <w:tcW w:w="425"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Allergy/</w:t>
            </w:r>
            <w:r w:rsidRPr="00875165">
              <w:rPr>
                <w:rFonts w:ascii="Trebuchet MS" w:eastAsia="Times New Roman" w:hAnsi="Trebuchet MS"/>
                <w:color w:val="595959"/>
                <w:sz w:val="16"/>
                <w:szCs w:val="14"/>
                <w:lang w:eastAsia="pt-BR"/>
              </w:rPr>
              <w:t>hypersensitivity</w:t>
            </w:r>
          </w:p>
        </w:tc>
      </w:tr>
      <w:tr w:rsidR="0080102E" w:rsidRPr="00826C7E"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601630949" w:edGrp="everyone" w:colFirst="4" w:colLast="4"/>
            <w:permStart w:id="101799401" w:edGrp="everyone" w:colFirst="2" w:colLast="2"/>
            <w:permStart w:id="161767707" w:edGrp="everyone" w:colFirst="0" w:colLast="0"/>
            <w:permEnd w:id="147521755"/>
            <w:permEnd w:id="1598034173"/>
            <w:permEnd w:id="1750363202"/>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E3069" w:rsidRPr="005E3069" w:rsidRDefault="00875165"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Occlusal trauma</w:t>
            </w:r>
          </w:p>
        </w:tc>
        <w:tc>
          <w:tcPr>
            <w:tcW w:w="426"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vAlign w:val="center"/>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Radiotherapy (Head/neck)</w:t>
            </w:r>
          </w:p>
        </w:tc>
        <w:tc>
          <w:tcPr>
            <w:tcW w:w="425"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E3069" w:rsidRPr="00826C7E" w:rsidRDefault="00826C7E" w:rsidP="005E3069">
            <w:pPr>
              <w:spacing w:after="0" w:line="240" w:lineRule="auto"/>
              <w:rPr>
                <w:rFonts w:ascii="Trebuchet MS" w:eastAsia="Times New Roman" w:hAnsi="Trebuchet MS"/>
                <w:color w:val="595959"/>
                <w:sz w:val="16"/>
                <w:szCs w:val="14"/>
                <w:lang w:val="en-US" w:eastAsia="pt-BR"/>
              </w:rPr>
            </w:pPr>
            <w:r w:rsidRPr="00826C7E">
              <w:rPr>
                <w:rFonts w:ascii="Trebuchet MS" w:eastAsia="Times New Roman" w:hAnsi="Trebuchet MS"/>
                <w:color w:val="595959"/>
                <w:sz w:val="16"/>
                <w:szCs w:val="14"/>
                <w:lang w:val="en-US" w:eastAsia="pt-BR"/>
              </w:rPr>
              <w:t>Does not use oclusal splint</w:t>
            </w:r>
          </w:p>
        </w:tc>
      </w:tr>
      <w:tr w:rsidR="0080102E" w:rsidRPr="005E3069"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826C7E" w:rsidRDefault="005E3069" w:rsidP="005E3069">
            <w:pPr>
              <w:spacing w:after="0" w:line="240" w:lineRule="auto"/>
              <w:rPr>
                <w:rFonts w:ascii="Trebuchet MS" w:eastAsia="Times New Roman" w:hAnsi="Trebuchet MS"/>
                <w:color w:val="000000"/>
                <w:sz w:val="16"/>
                <w:szCs w:val="14"/>
                <w:lang w:val="en-US" w:eastAsia="pt-BR"/>
              </w:rPr>
            </w:pPr>
            <w:permStart w:id="618401022" w:edGrp="everyone" w:colFirst="4" w:colLast="4"/>
            <w:permStart w:id="138952644" w:edGrp="everyone" w:colFirst="2" w:colLast="2"/>
            <w:permStart w:id="1383820110" w:edGrp="everyone" w:colFirst="0" w:colLast="0"/>
            <w:permEnd w:id="601630949"/>
            <w:permEnd w:id="101799401"/>
            <w:permEnd w:id="161767707"/>
            <w:r w:rsidRPr="00826C7E">
              <w:rPr>
                <w:rFonts w:ascii="Trebuchet MS" w:eastAsia="Times New Roman" w:hAnsi="Trebuchet MS"/>
                <w:color w:val="000000"/>
                <w:sz w:val="16"/>
                <w:szCs w:val="14"/>
                <w:lang w:val="en-US" w:eastAsia="pt-BR"/>
              </w:rPr>
              <w:t> </w:t>
            </w:r>
          </w:p>
        </w:tc>
        <w:tc>
          <w:tcPr>
            <w:tcW w:w="2490" w:type="dxa"/>
            <w:gridSpan w:val="2"/>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Surgical trauma</w:t>
            </w:r>
          </w:p>
        </w:tc>
        <w:tc>
          <w:tcPr>
            <w:tcW w:w="426"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E3069" w:rsidRPr="005E3069" w:rsidRDefault="00822572" w:rsidP="00822572">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 xml:space="preserve">Overheating of </w:t>
            </w:r>
            <w:r w:rsidR="00D82365">
              <w:rPr>
                <w:rFonts w:ascii="Trebuchet MS" w:eastAsia="Times New Roman" w:hAnsi="Trebuchet MS"/>
                <w:color w:val="595959"/>
                <w:sz w:val="16"/>
                <w:szCs w:val="14"/>
                <w:lang w:eastAsia="pt-BR"/>
              </w:rPr>
              <w:t xml:space="preserve">Bone </w:t>
            </w:r>
          </w:p>
        </w:tc>
        <w:tc>
          <w:tcPr>
            <w:tcW w:w="425"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Perimplantitis</w:t>
            </w:r>
          </w:p>
        </w:tc>
      </w:tr>
      <w:tr w:rsidR="0080102E" w:rsidRPr="005E3069" w:rsidTr="00E45078">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1336373524" w:edGrp="everyone" w:colFirst="4" w:colLast="4"/>
            <w:permStart w:id="1968509672" w:edGrp="everyone" w:colFirst="2" w:colLast="2"/>
            <w:permStart w:id="389285891" w:edGrp="everyone" w:colFirst="0" w:colLast="0"/>
            <w:permEnd w:id="618401022"/>
            <w:permEnd w:id="138952644"/>
            <w:permEnd w:id="1383820110"/>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Infection</w:t>
            </w:r>
          </w:p>
        </w:tc>
        <w:tc>
          <w:tcPr>
            <w:tcW w:w="426"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Immediate load</w:t>
            </w:r>
          </w:p>
        </w:tc>
        <w:tc>
          <w:tcPr>
            <w:tcW w:w="425"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Xerostomy</w:t>
            </w:r>
          </w:p>
        </w:tc>
      </w:tr>
      <w:tr w:rsidR="0080102E" w:rsidRPr="005E3069" w:rsidTr="00D26BCB">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943673947" w:edGrp="everyone" w:colFirst="4" w:colLast="4"/>
            <w:permStart w:id="1373045751" w:edGrp="everyone" w:colFirst="2" w:colLast="2"/>
            <w:permStart w:id="1345420087" w:edGrp="everyone" w:colFirst="0" w:colLast="0"/>
            <w:permEnd w:id="1336373524"/>
            <w:permEnd w:id="1968509672"/>
            <w:permEnd w:id="389285891"/>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Smoking</w:t>
            </w:r>
          </w:p>
        </w:tc>
        <w:tc>
          <w:tcPr>
            <w:tcW w:w="426"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Bruxism</w:t>
            </w:r>
          </w:p>
        </w:tc>
        <w:tc>
          <w:tcPr>
            <w:tcW w:w="425" w:type="dxa"/>
            <w:tcBorders>
              <w:top w:val="single" w:sz="4" w:space="0" w:color="808080"/>
              <w:bottom w:val="single" w:sz="4" w:space="0" w:color="7F7F7F"/>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
        </w:tc>
        <w:tc>
          <w:tcPr>
            <w:tcW w:w="3260" w:type="dxa"/>
            <w:shd w:val="clear" w:color="auto" w:fill="auto"/>
            <w:noWrap/>
            <w:vAlign w:val="bottom"/>
            <w:hideMark/>
          </w:tcPr>
          <w:p w:rsidR="005E3069" w:rsidRPr="00D26BCB" w:rsidRDefault="00826C7E" w:rsidP="00D82365">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Alc</w:t>
            </w:r>
            <w:r w:rsidR="00D82365">
              <w:rPr>
                <w:rFonts w:ascii="Trebuchet MS" w:eastAsia="Times New Roman" w:hAnsi="Trebuchet MS"/>
                <w:color w:val="595959"/>
                <w:sz w:val="16"/>
                <w:szCs w:val="14"/>
                <w:lang w:eastAsia="pt-BR"/>
              </w:rPr>
              <w:t>oh</w:t>
            </w:r>
            <w:r>
              <w:rPr>
                <w:rFonts w:ascii="Trebuchet MS" w:eastAsia="Times New Roman" w:hAnsi="Trebuchet MS"/>
                <w:color w:val="595959"/>
                <w:sz w:val="16"/>
                <w:szCs w:val="14"/>
                <w:lang w:eastAsia="pt-BR"/>
              </w:rPr>
              <w:t>ol use</w:t>
            </w:r>
          </w:p>
        </w:tc>
      </w:tr>
      <w:tr w:rsidR="0080102E" w:rsidRPr="005E3069"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1317484862" w:edGrp="everyone" w:colFirst="2" w:colLast="2"/>
            <w:permStart w:id="2073978436" w:edGrp="everyone" w:colFirst="0" w:colLast="0"/>
            <w:permEnd w:id="943673947"/>
            <w:permEnd w:id="1373045751"/>
            <w:permEnd w:id="1345420087"/>
            <w:r w:rsidRPr="005E3069">
              <w:rPr>
                <w:rFonts w:ascii="Trebuchet MS" w:eastAsia="Times New Roman" w:hAnsi="Trebuchet MS"/>
                <w:color w:val="000000"/>
                <w:sz w:val="16"/>
                <w:szCs w:val="14"/>
                <w:lang w:eastAsia="pt-BR"/>
              </w:rPr>
              <w:t> </w:t>
            </w:r>
          </w:p>
        </w:tc>
        <w:tc>
          <w:tcPr>
            <w:tcW w:w="1498" w:type="dxa"/>
            <w:shd w:val="clear" w:color="auto" w:fill="auto"/>
            <w:noWrap/>
            <w:vAlign w:val="bottom"/>
            <w:hideMark/>
          </w:tcPr>
          <w:p w:rsidR="005E3069" w:rsidRPr="005E3069" w:rsidRDefault="00826C7E" w:rsidP="00822572">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Medic</w:t>
            </w:r>
            <w:r w:rsidR="00822572">
              <w:rPr>
                <w:rFonts w:ascii="Trebuchet MS" w:eastAsia="Times New Roman" w:hAnsi="Trebuchet MS"/>
                <w:color w:val="595959"/>
                <w:sz w:val="16"/>
                <w:szCs w:val="14"/>
                <w:lang w:eastAsia="pt-BR"/>
              </w:rPr>
              <w:t>ation</w:t>
            </w:r>
            <w:r>
              <w:rPr>
                <w:rFonts w:ascii="Trebuchet MS" w:eastAsia="Times New Roman" w:hAnsi="Trebuchet MS"/>
                <w:color w:val="595959"/>
                <w:sz w:val="16"/>
                <w:szCs w:val="14"/>
                <w:lang w:eastAsia="pt-BR"/>
              </w:rPr>
              <w:t>?</w:t>
            </w:r>
          </w:p>
        </w:tc>
        <w:tc>
          <w:tcPr>
            <w:tcW w:w="7796" w:type="dxa"/>
            <w:gridSpan w:val="5"/>
            <w:tcBorders>
              <w:bottom w:val="single" w:sz="4" w:space="0" w:color="808080"/>
            </w:tcBorders>
            <w:shd w:val="clear" w:color="auto" w:fill="auto"/>
            <w:noWrap/>
            <w:vAlign w:val="bottom"/>
            <w:hideMark/>
          </w:tcPr>
          <w:p w:rsidR="005E3069" w:rsidRPr="005E3069" w:rsidRDefault="005E3069" w:rsidP="001134F2">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 </w:t>
            </w:r>
          </w:p>
        </w:tc>
      </w:tr>
      <w:tr w:rsidR="0080102E" w:rsidRPr="005E3069"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746662391" w:edGrp="everyone" w:colFirst="2" w:colLast="2"/>
            <w:permStart w:id="974260001" w:edGrp="everyone" w:colFirst="0" w:colLast="0"/>
            <w:permEnd w:id="1317484862"/>
            <w:permEnd w:id="2073978436"/>
            <w:r w:rsidRPr="005E3069">
              <w:rPr>
                <w:rFonts w:ascii="Trebuchet MS" w:eastAsia="Times New Roman" w:hAnsi="Trebuchet MS"/>
                <w:color w:val="000000"/>
                <w:sz w:val="16"/>
                <w:szCs w:val="14"/>
                <w:lang w:eastAsia="pt-BR"/>
              </w:rPr>
              <w:t> </w:t>
            </w:r>
          </w:p>
        </w:tc>
        <w:tc>
          <w:tcPr>
            <w:tcW w:w="1498" w:type="dxa"/>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Other diseases?</w:t>
            </w:r>
          </w:p>
        </w:tc>
        <w:tc>
          <w:tcPr>
            <w:tcW w:w="7796" w:type="dxa"/>
            <w:gridSpan w:val="5"/>
            <w:tcBorders>
              <w:top w:val="single" w:sz="4" w:space="0" w:color="808080"/>
              <w:bottom w:val="single" w:sz="4" w:space="0" w:color="808080"/>
            </w:tcBorders>
            <w:shd w:val="clear" w:color="auto" w:fill="auto"/>
            <w:noWrap/>
            <w:vAlign w:val="bottom"/>
            <w:hideMark/>
          </w:tcPr>
          <w:p w:rsidR="005E3069" w:rsidRPr="005E3069" w:rsidRDefault="005E3069" w:rsidP="001134F2">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 </w:t>
            </w:r>
          </w:p>
        </w:tc>
      </w:tr>
      <w:tr w:rsidR="0080102E" w:rsidRPr="005E3069" w:rsidTr="0080102E">
        <w:trPr>
          <w:trHeight w:val="56"/>
        </w:trPr>
        <w:tc>
          <w:tcPr>
            <w:tcW w:w="360" w:type="dxa"/>
            <w:tcBorders>
              <w:top w:val="single" w:sz="4" w:space="0" w:color="808080"/>
              <w:bottom w:val="single" w:sz="4" w:space="0" w:color="808080"/>
            </w:tcBorders>
            <w:shd w:val="clear" w:color="auto" w:fill="auto"/>
            <w:noWrap/>
            <w:vAlign w:val="bottom"/>
            <w:hideMark/>
          </w:tcPr>
          <w:p w:rsidR="005E3069" w:rsidRPr="005E3069" w:rsidRDefault="005E3069" w:rsidP="005E3069">
            <w:pPr>
              <w:spacing w:after="0" w:line="240" w:lineRule="auto"/>
              <w:rPr>
                <w:rFonts w:ascii="Trebuchet MS" w:eastAsia="Times New Roman" w:hAnsi="Trebuchet MS"/>
                <w:color w:val="000000"/>
                <w:sz w:val="16"/>
                <w:szCs w:val="14"/>
                <w:lang w:eastAsia="pt-BR"/>
              </w:rPr>
            </w:pPr>
            <w:permStart w:id="28670550" w:edGrp="everyone" w:colFirst="2" w:colLast="2"/>
            <w:permStart w:id="274676059" w:edGrp="everyone" w:colFirst="0" w:colLast="0"/>
            <w:permEnd w:id="746662391"/>
            <w:permEnd w:id="974260001"/>
            <w:r w:rsidRPr="005E3069">
              <w:rPr>
                <w:rFonts w:ascii="Trebuchet MS" w:eastAsia="Times New Roman" w:hAnsi="Trebuchet MS"/>
                <w:color w:val="000000"/>
                <w:sz w:val="16"/>
                <w:szCs w:val="14"/>
                <w:lang w:eastAsia="pt-BR"/>
              </w:rPr>
              <w:t> </w:t>
            </w:r>
          </w:p>
        </w:tc>
        <w:tc>
          <w:tcPr>
            <w:tcW w:w="1498" w:type="dxa"/>
            <w:shd w:val="clear" w:color="auto" w:fill="auto"/>
            <w:noWrap/>
            <w:vAlign w:val="bottom"/>
            <w:hideMark/>
          </w:tcPr>
          <w:p w:rsidR="005E3069" w:rsidRPr="005E3069" w:rsidRDefault="00826C7E" w:rsidP="005E3069">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Other?</w:t>
            </w:r>
          </w:p>
        </w:tc>
        <w:tc>
          <w:tcPr>
            <w:tcW w:w="7796" w:type="dxa"/>
            <w:gridSpan w:val="5"/>
            <w:tcBorders>
              <w:top w:val="single" w:sz="4" w:space="0" w:color="808080"/>
              <w:bottom w:val="single" w:sz="4" w:space="0" w:color="808080"/>
            </w:tcBorders>
            <w:shd w:val="clear" w:color="auto" w:fill="auto"/>
            <w:noWrap/>
            <w:vAlign w:val="bottom"/>
            <w:hideMark/>
          </w:tcPr>
          <w:p w:rsidR="005E3069" w:rsidRPr="005E3069" w:rsidRDefault="005E3069" w:rsidP="001134F2">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 </w:t>
            </w:r>
          </w:p>
        </w:tc>
      </w:tr>
      <w:permEnd w:id="28670550"/>
      <w:permEnd w:id="274676059"/>
    </w:tbl>
    <w:p w:rsidR="005E3069" w:rsidRPr="00453020" w:rsidRDefault="005E3069" w:rsidP="00453020">
      <w:pPr>
        <w:spacing w:after="0" w:line="240" w:lineRule="auto"/>
        <w:jc w:val="both"/>
        <w:rPr>
          <w:rFonts w:ascii="Trebuchet MS" w:eastAsia="Arial Unicode MS" w:hAnsi="Trebuchet MS" w:cs="Arial Unicode MS"/>
          <w:b/>
          <w:color w:val="595959"/>
          <w:sz w:val="18"/>
          <w:szCs w:val="20"/>
          <w:lang w:eastAsia="pt-BR"/>
        </w:rPr>
      </w:pPr>
    </w:p>
    <w:p w:rsidR="00453020" w:rsidRPr="00826C7E" w:rsidRDefault="00826C7E" w:rsidP="00453020">
      <w:pPr>
        <w:shd w:val="clear" w:color="auto" w:fill="E5DFEC"/>
        <w:spacing w:after="0" w:line="240" w:lineRule="auto"/>
        <w:jc w:val="both"/>
        <w:rPr>
          <w:rFonts w:ascii="Trebuchet MS" w:eastAsia="Arial Unicode MS" w:hAnsi="Trebuchet MS" w:cs="Arial Unicode MS"/>
          <w:b/>
          <w:color w:val="5F497A"/>
          <w:sz w:val="16"/>
          <w:szCs w:val="20"/>
          <w:lang w:val="en-US" w:eastAsia="pt-BR"/>
        </w:rPr>
      </w:pPr>
      <w:r w:rsidRPr="00826C7E">
        <w:rPr>
          <w:rFonts w:ascii="Trebuchet MS" w:eastAsia="Arial Unicode MS" w:hAnsi="Trebuchet MS" w:cs="Arial Unicode MS"/>
          <w:b/>
          <w:color w:val="5F497A"/>
          <w:sz w:val="16"/>
          <w:szCs w:val="20"/>
          <w:lang w:val="en-US" w:eastAsia="pt-BR"/>
        </w:rPr>
        <w:t>THE IMPLANT LOSS WAS FOLLWED BY</w:t>
      </w:r>
      <w:r>
        <w:rPr>
          <w:rFonts w:ascii="Trebuchet MS" w:eastAsia="Arial Unicode MS" w:hAnsi="Trebuchet MS" w:cs="Arial Unicode MS"/>
          <w:b/>
          <w:color w:val="5F497A"/>
          <w:sz w:val="16"/>
          <w:szCs w:val="20"/>
          <w:lang w:val="en-US" w:eastAsia="pt-BR"/>
        </w:rPr>
        <w:t xml:space="preserve"> THE FOLLOWING EVENTS</w:t>
      </w:r>
    </w:p>
    <w:tbl>
      <w:tblPr>
        <w:tblW w:w="9639" w:type="dxa"/>
        <w:tblInd w:w="108" w:type="dxa"/>
        <w:tblLayout w:type="fixed"/>
        <w:tblLook w:val="04A0" w:firstRow="1" w:lastRow="0" w:firstColumn="1" w:lastColumn="0" w:noHBand="0" w:noVBand="1"/>
      </w:tblPr>
      <w:tblGrid>
        <w:gridCol w:w="614"/>
        <w:gridCol w:w="95"/>
        <w:gridCol w:w="2176"/>
        <w:gridCol w:w="425"/>
        <w:gridCol w:w="1793"/>
        <w:gridCol w:w="426"/>
        <w:gridCol w:w="3886"/>
        <w:gridCol w:w="224"/>
      </w:tblGrid>
      <w:tr w:rsidR="0080102E" w:rsidRPr="0080102E" w:rsidTr="0080102E">
        <w:trPr>
          <w:gridAfter w:val="1"/>
          <w:wAfter w:w="224" w:type="dxa"/>
          <w:trHeight w:val="74"/>
        </w:trPr>
        <w:tc>
          <w:tcPr>
            <w:tcW w:w="614" w:type="dxa"/>
            <w:tcBorders>
              <w:bottom w:val="single" w:sz="4" w:space="0" w:color="808080"/>
            </w:tcBorders>
            <w:shd w:val="clear" w:color="auto" w:fill="auto"/>
            <w:vAlign w:val="bottom"/>
          </w:tcPr>
          <w:p w:rsidR="0080102E" w:rsidRPr="00826C7E" w:rsidRDefault="0080102E" w:rsidP="00C056BF">
            <w:pPr>
              <w:spacing w:after="0" w:line="240" w:lineRule="auto"/>
              <w:ind w:right="-217"/>
              <w:rPr>
                <w:rFonts w:ascii="Trebuchet MS" w:eastAsia="Times New Roman" w:hAnsi="Trebuchet MS"/>
                <w:color w:val="595959"/>
                <w:sz w:val="16"/>
                <w:szCs w:val="24"/>
                <w:lang w:val="en-US" w:eastAsia="pt-BR"/>
              </w:rPr>
            </w:pPr>
            <w:permStart w:id="784679751" w:edGrp="everyone" w:colFirst="4" w:colLast="4"/>
            <w:permStart w:id="239106629" w:edGrp="everyone" w:colFirst="2" w:colLast="2"/>
            <w:permStart w:id="1648185761" w:edGrp="everyone" w:colFirst="0" w:colLast="0"/>
          </w:p>
        </w:tc>
        <w:tc>
          <w:tcPr>
            <w:tcW w:w="2271" w:type="dxa"/>
            <w:gridSpan w:val="2"/>
            <w:shd w:val="clear" w:color="auto" w:fill="auto"/>
            <w:vAlign w:val="bottom"/>
          </w:tcPr>
          <w:p w:rsidR="0080102E" w:rsidRPr="0080102E" w:rsidRDefault="00826C7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Lucida Sans Unicode"/>
                <w:iCs/>
                <w:color w:val="595959"/>
                <w:sz w:val="16"/>
                <w:szCs w:val="20"/>
                <w:lang w:eastAsia="pt-BR"/>
              </w:rPr>
              <w:t>Pain</w:t>
            </w:r>
          </w:p>
        </w:tc>
        <w:tc>
          <w:tcPr>
            <w:tcW w:w="425" w:type="dxa"/>
            <w:tcBorders>
              <w:bottom w:val="single" w:sz="4" w:space="0" w:color="808080"/>
            </w:tcBorders>
            <w:shd w:val="clear" w:color="auto" w:fill="auto"/>
            <w:vAlign w:val="bottom"/>
          </w:tcPr>
          <w:p w:rsidR="0080102E" w:rsidRPr="0080102E" w:rsidRDefault="0080102E" w:rsidP="00C056BF">
            <w:pPr>
              <w:spacing w:after="0" w:line="240" w:lineRule="auto"/>
              <w:rPr>
                <w:rFonts w:ascii="Trebuchet MS" w:eastAsia="Times New Roman" w:hAnsi="Trebuchet MS"/>
                <w:color w:val="595959"/>
                <w:sz w:val="16"/>
                <w:szCs w:val="20"/>
                <w:lang w:eastAsia="pt-BR"/>
              </w:rPr>
            </w:pPr>
          </w:p>
        </w:tc>
        <w:tc>
          <w:tcPr>
            <w:tcW w:w="1793" w:type="dxa"/>
            <w:shd w:val="clear" w:color="auto" w:fill="auto"/>
            <w:vAlign w:val="bottom"/>
          </w:tcPr>
          <w:p w:rsidR="0080102E" w:rsidRPr="0080102E" w:rsidRDefault="00826C7E" w:rsidP="00C056BF">
            <w:pPr>
              <w:autoSpaceDE w:val="0"/>
              <w:autoSpaceDN w:val="0"/>
              <w:adjustRightInd w:val="0"/>
              <w:spacing w:after="0" w:line="240" w:lineRule="auto"/>
              <w:rPr>
                <w:rFonts w:ascii="Trebuchet MS" w:eastAsia="Arial Unicode MS" w:hAnsi="Trebuchet MS" w:cs="Lucida Sans Unicode"/>
                <w:iCs/>
                <w:color w:val="595959"/>
                <w:sz w:val="16"/>
                <w:szCs w:val="20"/>
                <w:lang w:eastAsia="pt-BR"/>
              </w:rPr>
            </w:pPr>
            <w:r>
              <w:rPr>
                <w:rFonts w:ascii="Trebuchet MS" w:eastAsia="Arial Unicode MS" w:hAnsi="Trebuchet MS" w:cs="Arial Unicode MS"/>
                <w:iCs/>
                <w:color w:val="595959"/>
                <w:sz w:val="16"/>
                <w:szCs w:val="20"/>
                <w:lang w:eastAsia="pt-BR"/>
              </w:rPr>
              <w:t>Fistula</w:t>
            </w:r>
          </w:p>
        </w:tc>
        <w:tc>
          <w:tcPr>
            <w:tcW w:w="426" w:type="dxa"/>
            <w:tcBorders>
              <w:bottom w:val="single" w:sz="4" w:space="0" w:color="808080"/>
            </w:tcBorders>
            <w:shd w:val="clear" w:color="auto" w:fill="auto"/>
            <w:vAlign w:val="bottom"/>
          </w:tcPr>
          <w:p w:rsidR="0080102E" w:rsidRPr="0080102E" w:rsidRDefault="0080102E" w:rsidP="0080102E">
            <w:pPr>
              <w:autoSpaceDE w:val="0"/>
              <w:autoSpaceDN w:val="0"/>
              <w:adjustRightInd w:val="0"/>
              <w:spacing w:after="0" w:line="240" w:lineRule="auto"/>
              <w:rPr>
                <w:rFonts w:ascii="Trebuchet MS" w:eastAsia="Arial Unicode MS" w:hAnsi="Trebuchet MS" w:cs="Lucida Sans Unicode"/>
                <w:iCs/>
                <w:color w:val="595959"/>
                <w:sz w:val="16"/>
                <w:szCs w:val="20"/>
                <w:lang w:eastAsia="pt-BR"/>
              </w:rPr>
            </w:pPr>
          </w:p>
        </w:tc>
        <w:tc>
          <w:tcPr>
            <w:tcW w:w="3886" w:type="dxa"/>
            <w:shd w:val="clear" w:color="auto" w:fill="auto"/>
            <w:vAlign w:val="bottom"/>
          </w:tcPr>
          <w:p w:rsidR="0080102E" w:rsidRPr="0080102E" w:rsidRDefault="00826C7E" w:rsidP="0080102E">
            <w:pPr>
              <w:autoSpaceDE w:val="0"/>
              <w:autoSpaceDN w:val="0"/>
              <w:adjustRightInd w:val="0"/>
              <w:spacing w:after="0" w:line="240" w:lineRule="auto"/>
              <w:rPr>
                <w:rFonts w:ascii="Trebuchet MS" w:eastAsia="Arial Unicode MS" w:hAnsi="Trebuchet MS" w:cs="Lucida Sans Unicode"/>
                <w:iCs/>
                <w:color w:val="595959"/>
                <w:sz w:val="16"/>
                <w:szCs w:val="20"/>
                <w:lang w:eastAsia="pt-BR"/>
              </w:rPr>
            </w:pPr>
            <w:r>
              <w:rPr>
                <w:rFonts w:ascii="Trebuchet MS" w:eastAsia="Arial Unicode MS" w:hAnsi="Trebuchet MS" w:cs="Lucida Sans Unicode"/>
                <w:iCs/>
                <w:color w:val="595959"/>
                <w:sz w:val="16"/>
                <w:szCs w:val="20"/>
                <w:lang w:eastAsia="pt-BR"/>
              </w:rPr>
              <w:t>There was no symptom</w:t>
            </w:r>
          </w:p>
        </w:tc>
      </w:tr>
      <w:tr w:rsidR="0080102E" w:rsidRPr="00826C7E" w:rsidTr="0080102E">
        <w:trPr>
          <w:gridAfter w:val="1"/>
          <w:wAfter w:w="224" w:type="dxa"/>
          <w:trHeight w:val="64"/>
        </w:trPr>
        <w:tc>
          <w:tcPr>
            <w:tcW w:w="614" w:type="dxa"/>
            <w:tcBorders>
              <w:top w:val="single" w:sz="4" w:space="0" w:color="808080"/>
              <w:bottom w:val="single" w:sz="4" w:space="0" w:color="808080"/>
            </w:tcBorders>
            <w:shd w:val="clear" w:color="auto" w:fill="auto"/>
            <w:vAlign w:val="bottom"/>
          </w:tcPr>
          <w:p w:rsidR="0080102E" w:rsidRPr="0080102E" w:rsidRDefault="0080102E" w:rsidP="00C056BF">
            <w:pPr>
              <w:spacing w:after="0" w:line="240" w:lineRule="auto"/>
              <w:ind w:right="-217"/>
              <w:rPr>
                <w:rFonts w:ascii="Trebuchet MS" w:eastAsia="Times New Roman" w:hAnsi="Trebuchet MS"/>
                <w:color w:val="595959"/>
                <w:sz w:val="16"/>
                <w:szCs w:val="24"/>
                <w:lang w:eastAsia="pt-BR"/>
              </w:rPr>
            </w:pPr>
            <w:permStart w:id="683082502" w:edGrp="everyone" w:colFirst="4" w:colLast="4"/>
            <w:permStart w:id="1909473807" w:edGrp="everyone" w:colFirst="2" w:colLast="2"/>
            <w:permStart w:id="1632246757" w:edGrp="everyone" w:colFirst="0" w:colLast="0"/>
            <w:permEnd w:id="784679751"/>
            <w:permEnd w:id="239106629"/>
            <w:permEnd w:id="1648185761"/>
          </w:p>
        </w:tc>
        <w:tc>
          <w:tcPr>
            <w:tcW w:w="2271" w:type="dxa"/>
            <w:gridSpan w:val="2"/>
            <w:shd w:val="clear" w:color="auto" w:fill="auto"/>
            <w:vAlign w:val="bottom"/>
          </w:tcPr>
          <w:p w:rsidR="0080102E" w:rsidRPr="0080102E" w:rsidRDefault="00826C7E" w:rsidP="00C056BF">
            <w:pPr>
              <w:spacing w:after="0" w:line="240" w:lineRule="auto"/>
              <w:rPr>
                <w:rFonts w:ascii="Trebuchet MS" w:eastAsia="Times New Roman" w:hAnsi="Trebuchet MS"/>
                <w:color w:val="595959"/>
                <w:sz w:val="16"/>
                <w:szCs w:val="20"/>
                <w:lang w:eastAsia="pt-BR"/>
              </w:rPr>
            </w:pPr>
            <w:r w:rsidRPr="00826C7E">
              <w:rPr>
                <w:rFonts w:ascii="Trebuchet MS" w:eastAsia="Arial Unicode MS" w:hAnsi="Trebuchet MS" w:cs="Arial Unicode MS"/>
                <w:iCs/>
                <w:color w:val="595959"/>
                <w:sz w:val="16"/>
                <w:szCs w:val="20"/>
                <w:lang w:eastAsia="pt-BR"/>
              </w:rPr>
              <w:t>Hemorrhage</w:t>
            </w:r>
          </w:p>
        </w:tc>
        <w:tc>
          <w:tcPr>
            <w:tcW w:w="425" w:type="dxa"/>
            <w:tcBorders>
              <w:top w:val="single" w:sz="4" w:space="0" w:color="808080"/>
              <w:bottom w:val="single" w:sz="4" w:space="0" w:color="808080"/>
            </w:tcBorders>
            <w:shd w:val="clear" w:color="auto" w:fill="auto"/>
            <w:vAlign w:val="bottom"/>
          </w:tcPr>
          <w:p w:rsidR="0080102E" w:rsidRPr="0080102E" w:rsidRDefault="0080102E" w:rsidP="00C056BF">
            <w:pPr>
              <w:spacing w:after="0" w:line="240" w:lineRule="auto"/>
              <w:rPr>
                <w:rFonts w:ascii="Trebuchet MS" w:eastAsia="Times New Roman" w:hAnsi="Trebuchet MS"/>
                <w:color w:val="595959"/>
                <w:sz w:val="16"/>
                <w:szCs w:val="20"/>
                <w:lang w:eastAsia="pt-BR"/>
              </w:rPr>
            </w:pPr>
          </w:p>
        </w:tc>
        <w:tc>
          <w:tcPr>
            <w:tcW w:w="1793" w:type="dxa"/>
            <w:shd w:val="clear" w:color="auto" w:fill="auto"/>
            <w:vAlign w:val="bottom"/>
          </w:tcPr>
          <w:p w:rsidR="0080102E" w:rsidRPr="0080102E" w:rsidRDefault="00826C7E" w:rsidP="00C056BF">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Swelling</w:t>
            </w:r>
          </w:p>
        </w:tc>
        <w:tc>
          <w:tcPr>
            <w:tcW w:w="426" w:type="dxa"/>
            <w:tcBorders>
              <w:top w:val="single" w:sz="4" w:space="0" w:color="808080"/>
              <w:bottom w:val="single" w:sz="4" w:space="0" w:color="808080"/>
            </w:tcBorders>
            <w:shd w:val="clear" w:color="auto" w:fill="auto"/>
            <w:vAlign w:val="bottom"/>
          </w:tcPr>
          <w:p w:rsidR="0080102E" w:rsidRPr="0080102E" w:rsidRDefault="0080102E" w:rsidP="0080102E">
            <w:pPr>
              <w:spacing w:after="0" w:line="240" w:lineRule="auto"/>
              <w:rPr>
                <w:rFonts w:ascii="Trebuchet MS" w:eastAsia="Times New Roman" w:hAnsi="Trebuchet MS"/>
                <w:color w:val="595959"/>
                <w:sz w:val="16"/>
                <w:szCs w:val="20"/>
                <w:lang w:eastAsia="pt-BR"/>
              </w:rPr>
            </w:pPr>
          </w:p>
        </w:tc>
        <w:tc>
          <w:tcPr>
            <w:tcW w:w="3886" w:type="dxa"/>
            <w:shd w:val="clear" w:color="auto" w:fill="auto"/>
            <w:vAlign w:val="bottom"/>
          </w:tcPr>
          <w:p w:rsidR="0080102E" w:rsidRPr="00826C7E" w:rsidRDefault="00826C7E" w:rsidP="0080102E">
            <w:pPr>
              <w:spacing w:after="0" w:line="240" w:lineRule="auto"/>
              <w:rPr>
                <w:rFonts w:ascii="Trebuchet MS" w:eastAsia="Times New Roman" w:hAnsi="Trebuchet MS"/>
                <w:color w:val="595959"/>
                <w:sz w:val="16"/>
                <w:szCs w:val="20"/>
                <w:lang w:val="en-US" w:eastAsia="pt-BR"/>
              </w:rPr>
            </w:pPr>
            <w:r w:rsidRPr="00826C7E">
              <w:rPr>
                <w:rFonts w:ascii="Trebuchet MS" w:eastAsia="Times New Roman" w:hAnsi="Trebuchet MS"/>
                <w:color w:val="595959"/>
                <w:sz w:val="16"/>
                <w:szCs w:val="20"/>
                <w:lang w:val="en-US" w:eastAsia="pt-BR"/>
              </w:rPr>
              <w:t>There was no control appointments</w:t>
            </w:r>
          </w:p>
        </w:tc>
      </w:tr>
      <w:tr w:rsidR="0080102E" w:rsidRPr="0080102E" w:rsidTr="0080102E">
        <w:tc>
          <w:tcPr>
            <w:tcW w:w="709" w:type="dxa"/>
            <w:gridSpan w:val="2"/>
            <w:shd w:val="clear" w:color="auto" w:fill="auto"/>
            <w:vAlign w:val="bottom"/>
          </w:tcPr>
          <w:p w:rsidR="0080102E" w:rsidRPr="0080102E" w:rsidRDefault="00826C7E" w:rsidP="0080102E">
            <w:pPr>
              <w:spacing w:after="0" w:line="240" w:lineRule="auto"/>
              <w:ind w:right="-217"/>
              <w:jc w:val="both"/>
              <w:rPr>
                <w:rFonts w:ascii="Trebuchet MS" w:eastAsia="Times New Roman" w:hAnsi="Trebuchet MS"/>
                <w:color w:val="595959"/>
                <w:sz w:val="16"/>
                <w:szCs w:val="24"/>
                <w:lang w:eastAsia="pt-BR"/>
              </w:rPr>
            </w:pPr>
            <w:permStart w:id="2056068434" w:edGrp="everyone" w:colFirst="1" w:colLast="1"/>
            <w:permEnd w:id="683082502"/>
            <w:permEnd w:id="1909473807"/>
            <w:permEnd w:id="1632246757"/>
            <w:r>
              <w:rPr>
                <w:rFonts w:ascii="Trebuchet MS" w:eastAsia="Arial Unicode MS" w:hAnsi="Trebuchet MS" w:cs="Arial Unicode MS"/>
                <w:iCs/>
                <w:color w:val="595959"/>
                <w:sz w:val="16"/>
                <w:szCs w:val="20"/>
                <w:lang w:eastAsia="pt-BR"/>
              </w:rPr>
              <w:t>Other:</w:t>
            </w:r>
          </w:p>
        </w:tc>
        <w:tc>
          <w:tcPr>
            <w:tcW w:w="8930" w:type="dxa"/>
            <w:gridSpan w:val="6"/>
            <w:tcBorders>
              <w:bottom w:val="single" w:sz="4" w:space="0" w:color="808080"/>
            </w:tcBorders>
            <w:shd w:val="clear" w:color="auto" w:fill="auto"/>
            <w:vAlign w:val="bottom"/>
          </w:tcPr>
          <w:p w:rsidR="0080102E" w:rsidRPr="0080102E" w:rsidRDefault="0080102E" w:rsidP="00C056BF">
            <w:pPr>
              <w:spacing w:after="0" w:line="240" w:lineRule="auto"/>
              <w:rPr>
                <w:rFonts w:ascii="Trebuchet MS" w:eastAsia="Times New Roman" w:hAnsi="Trebuchet MS"/>
                <w:color w:val="595959"/>
                <w:sz w:val="16"/>
                <w:szCs w:val="20"/>
                <w:lang w:eastAsia="pt-BR"/>
              </w:rPr>
            </w:pPr>
          </w:p>
        </w:tc>
      </w:tr>
      <w:permEnd w:id="2056068434"/>
    </w:tbl>
    <w:p w:rsidR="00C056BF" w:rsidRDefault="00C056BF" w:rsidP="00C056BF">
      <w:pPr>
        <w:spacing w:after="0" w:line="240" w:lineRule="auto"/>
        <w:jc w:val="both"/>
        <w:rPr>
          <w:rFonts w:ascii="Trebuchet MS" w:eastAsia="Arial Unicode MS" w:hAnsi="Trebuchet MS" w:cs="Arial Unicode MS"/>
          <w:b/>
          <w:color w:val="595959"/>
          <w:sz w:val="18"/>
          <w:szCs w:val="20"/>
          <w:lang w:eastAsia="pt-BR"/>
        </w:rPr>
      </w:pPr>
    </w:p>
    <w:p w:rsidR="00453020" w:rsidRPr="004D7ED7" w:rsidRDefault="00826C7E" w:rsidP="00453020">
      <w:pPr>
        <w:shd w:val="clear" w:color="auto" w:fill="E5DFEC"/>
        <w:spacing w:after="0" w:line="240" w:lineRule="auto"/>
        <w:jc w:val="both"/>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IN CASE OF REUSABLE PRODUCT</w:t>
      </w:r>
    </w:p>
    <w:p w:rsidR="00453020" w:rsidRPr="00826C7E" w:rsidRDefault="00826C7E" w:rsidP="00453020">
      <w:pPr>
        <w:autoSpaceDE w:val="0"/>
        <w:autoSpaceDN w:val="0"/>
        <w:adjustRightInd w:val="0"/>
        <w:spacing w:after="0" w:line="240" w:lineRule="auto"/>
        <w:jc w:val="both"/>
        <w:rPr>
          <w:rFonts w:ascii="Trebuchet MS" w:eastAsia="Arial Unicode MS" w:hAnsi="Trebuchet MS" w:cs="Arial Unicode MS"/>
          <w:b/>
          <w:iCs/>
          <w:color w:val="595959"/>
          <w:sz w:val="16"/>
          <w:szCs w:val="20"/>
          <w:lang w:val="en-US" w:eastAsia="pt-BR"/>
        </w:rPr>
      </w:pPr>
      <w:r w:rsidRPr="00826C7E">
        <w:rPr>
          <w:rFonts w:ascii="Trebuchet MS" w:eastAsia="Arial Unicode MS" w:hAnsi="Trebuchet MS" w:cs="Arial Unicode MS"/>
          <w:b/>
          <w:iCs/>
          <w:color w:val="595959"/>
          <w:sz w:val="16"/>
          <w:szCs w:val="20"/>
          <w:lang w:val="en-US" w:eastAsia="pt-BR"/>
        </w:rPr>
        <w:t>What product was used for cleaning?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25"/>
        <w:gridCol w:w="567"/>
        <w:gridCol w:w="567"/>
        <w:gridCol w:w="567"/>
        <w:gridCol w:w="283"/>
        <w:gridCol w:w="667"/>
        <w:gridCol w:w="161"/>
        <w:gridCol w:w="406"/>
        <w:gridCol w:w="1429"/>
        <w:gridCol w:w="555"/>
        <w:gridCol w:w="1559"/>
        <w:gridCol w:w="893"/>
      </w:tblGrid>
      <w:tr w:rsidR="00453020" w:rsidRPr="00E45078" w:rsidTr="00C056BF">
        <w:trPr>
          <w:gridAfter w:val="1"/>
          <w:wAfter w:w="893" w:type="dxa"/>
        </w:trPr>
        <w:tc>
          <w:tcPr>
            <w:tcW w:w="426" w:type="dxa"/>
            <w:tcBorders>
              <w:top w:val="nil"/>
              <w:left w:val="nil"/>
              <w:bottom w:val="single" w:sz="4" w:space="0" w:color="7F7F7F"/>
              <w:right w:val="nil"/>
            </w:tcBorders>
            <w:shd w:val="clear" w:color="auto" w:fill="auto"/>
            <w:vAlign w:val="bottom"/>
          </w:tcPr>
          <w:p w:rsidR="00453020" w:rsidRPr="00826C7E" w:rsidRDefault="00453020" w:rsidP="00C056BF">
            <w:pPr>
              <w:spacing w:after="0" w:line="240" w:lineRule="auto"/>
              <w:rPr>
                <w:rFonts w:ascii="Trebuchet MS" w:eastAsia="Arial Unicode MS" w:hAnsi="Trebuchet MS" w:cs="Arial Unicode MS"/>
                <w:b/>
                <w:iCs/>
                <w:color w:val="595959"/>
                <w:sz w:val="16"/>
                <w:szCs w:val="20"/>
                <w:lang w:val="en-US" w:eastAsia="pt-BR"/>
              </w:rPr>
            </w:pPr>
            <w:permStart w:id="747652791" w:edGrp="everyone" w:colFirst="6" w:colLast="6"/>
            <w:permStart w:id="1706115735" w:edGrp="everyone" w:colFirst="4" w:colLast="4"/>
            <w:permStart w:id="1199337931" w:edGrp="everyone" w:colFirst="2" w:colLast="2"/>
            <w:permStart w:id="1624380189" w:edGrp="everyone" w:colFirst="0" w:colLast="0"/>
          </w:p>
        </w:tc>
        <w:tc>
          <w:tcPr>
            <w:tcW w:w="2126" w:type="dxa"/>
            <w:gridSpan w:val="3"/>
            <w:tcBorders>
              <w:top w:val="nil"/>
              <w:left w:val="nil"/>
              <w:bottom w:val="nil"/>
              <w:right w:val="nil"/>
            </w:tcBorders>
            <w:shd w:val="clear" w:color="auto" w:fill="auto"/>
            <w:vAlign w:val="bottom"/>
          </w:tcPr>
          <w:p w:rsidR="00453020" w:rsidRPr="00E45078" w:rsidRDefault="00826C7E" w:rsidP="00C056BF">
            <w:pPr>
              <w:spacing w:after="0" w:line="240" w:lineRule="auto"/>
              <w:rPr>
                <w:rFonts w:ascii="Trebuchet MS" w:eastAsia="Arial Unicode MS" w:hAnsi="Trebuchet MS" w:cs="Arial Unicode MS"/>
                <w:b/>
                <w:iCs/>
                <w:color w:val="595959"/>
                <w:sz w:val="16"/>
                <w:szCs w:val="20"/>
                <w:lang w:eastAsia="pt-BR"/>
              </w:rPr>
            </w:pPr>
            <w:r>
              <w:rPr>
                <w:rFonts w:ascii="Trebuchet MS" w:eastAsia="Arial Unicode MS" w:hAnsi="Trebuchet MS" w:cs="Arial Unicode MS"/>
                <w:iCs/>
                <w:color w:val="595959"/>
                <w:sz w:val="16"/>
                <w:szCs w:val="20"/>
                <w:lang w:eastAsia="pt-BR"/>
              </w:rPr>
              <w:t>Enzymatic soap</w:t>
            </w:r>
          </w:p>
        </w:tc>
        <w:tc>
          <w:tcPr>
            <w:tcW w:w="567"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Arial Unicode MS" w:hAnsi="Trebuchet MS" w:cs="Arial Unicode MS"/>
                <w:b/>
                <w:iCs/>
                <w:color w:val="595959"/>
                <w:sz w:val="16"/>
                <w:szCs w:val="20"/>
                <w:lang w:eastAsia="pt-BR"/>
              </w:rPr>
            </w:pPr>
          </w:p>
        </w:tc>
        <w:tc>
          <w:tcPr>
            <w:tcW w:w="1517" w:type="dxa"/>
            <w:gridSpan w:val="3"/>
            <w:tcBorders>
              <w:top w:val="nil"/>
              <w:left w:val="nil"/>
              <w:bottom w:val="nil"/>
              <w:right w:val="nil"/>
            </w:tcBorders>
            <w:shd w:val="clear" w:color="auto" w:fill="auto"/>
            <w:vAlign w:val="bottom"/>
          </w:tcPr>
          <w:p w:rsidR="00453020" w:rsidRPr="00E45078" w:rsidRDefault="00C27F2D" w:rsidP="00C056BF">
            <w:pPr>
              <w:spacing w:after="0" w:line="240" w:lineRule="auto"/>
              <w:rPr>
                <w:rFonts w:ascii="Trebuchet MS" w:eastAsia="Arial Unicode MS" w:hAnsi="Trebuchet MS" w:cs="Arial Unicode MS"/>
                <w:b/>
                <w:iCs/>
                <w:color w:val="595959"/>
                <w:sz w:val="16"/>
                <w:szCs w:val="20"/>
                <w:lang w:eastAsia="pt-BR"/>
              </w:rPr>
            </w:pPr>
            <w:r>
              <w:rPr>
                <w:rFonts w:ascii="Trebuchet MS" w:eastAsia="Arial Unicode MS" w:hAnsi="Trebuchet MS" w:cs="Arial Unicode MS"/>
                <w:iCs/>
                <w:color w:val="595959"/>
                <w:sz w:val="16"/>
                <w:szCs w:val="20"/>
                <w:lang w:eastAsia="pt-BR"/>
              </w:rPr>
              <w:t>Clorexidine</w:t>
            </w:r>
            <w:r w:rsidR="00453020" w:rsidRPr="00E45078">
              <w:rPr>
                <w:rFonts w:ascii="Trebuchet MS" w:eastAsia="Arial Unicode MS" w:hAnsi="Trebuchet MS" w:cs="Arial Unicode MS"/>
                <w:iCs/>
                <w:color w:val="595959"/>
                <w:sz w:val="16"/>
                <w:szCs w:val="20"/>
                <w:lang w:eastAsia="pt-BR"/>
              </w:rPr>
              <w:t xml:space="preserve"> 2%</w:t>
            </w:r>
          </w:p>
        </w:tc>
        <w:tc>
          <w:tcPr>
            <w:tcW w:w="567" w:type="dxa"/>
            <w:gridSpan w:val="2"/>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Arial Unicode MS" w:hAnsi="Trebuchet MS" w:cs="Arial Unicode MS"/>
                <w:b/>
                <w:iCs/>
                <w:color w:val="595959"/>
                <w:sz w:val="16"/>
                <w:szCs w:val="20"/>
                <w:lang w:eastAsia="pt-BR"/>
              </w:rPr>
            </w:pPr>
          </w:p>
        </w:tc>
        <w:tc>
          <w:tcPr>
            <w:tcW w:w="1429" w:type="dxa"/>
            <w:tcBorders>
              <w:top w:val="nil"/>
              <w:left w:val="nil"/>
              <w:bottom w:val="nil"/>
              <w:right w:val="nil"/>
            </w:tcBorders>
            <w:shd w:val="clear" w:color="auto" w:fill="auto"/>
            <w:vAlign w:val="bottom"/>
          </w:tcPr>
          <w:p w:rsidR="00453020" w:rsidRPr="00E45078" w:rsidRDefault="00C27F2D" w:rsidP="00C056BF">
            <w:pPr>
              <w:spacing w:after="0" w:line="240" w:lineRule="auto"/>
              <w:rPr>
                <w:rFonts w:ascii="Trebuchet MS" w:eastAsia="Arial Unicode MS" w:hAnsi="Trebuchet MS" w:cs="Arial Unicode MS"/>
                <w:b/>
                <w:iCs/>
                <w:color w:val="595959"/>
                <w:sz w:val="16"/>
                <w:szCs w:val="20"/>
                <w:lang w:eastAsia="pt-BR"/>
              </w:rPr>
            </w:pPr>
            <w:r>
              <w:rPr>
                <w:rFonts w:ascii="Trebuchet MS" w:eastAsia="Arial Unicode MS" w:hAnsi="Trebuchet MS" w:cs="Arial Unicode MS"/>
                <w:iCs/>
                <w:color w:val="595959"/>
                <w:sz w:val="16"/>
                <w:szCs w:val="20"/>
                <w:lang w:eastAsia="pt-BR"/>
              </w:rPr>
              <w:t>Glutaraldehyde</w:t>
            </w:r>
          </w:p>
        </w:tc>
        <w:tc>
          <w:tcPr>
            <w:tcW w:w="555"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Arial Unicode MS" w:hAnsi="Trebuchet MS" w:cs="Arial Unicode MS"/>
                <w:b/>
                <w:iCs/>
                <w:color w:val="595959"/>
                <w:sz w:val="16"/>
                <w:szCs w:val="20"/>
                <w:lang w:eastAsia="pt-BR"/>
              </w:rPr>
            </w:pPr>
          </w:p>
        </w:tc>
        <w:tc>
          <w:tcPr>
            <w:tcW w:w="1559" w:type="dxa"/>
            <w:tcBorders>
              <w:top w:val="nil"/>
              <w:left w:val="nil"/>
              <w:bottom w:val="nil"/>
              <w:right w:val="nil"/>
            </w:tcBorders>
            <w:shd w:val="clear" w:color="auto" w:fill="auto"/>
            <w:vAlign w:val="bottom"/>
          </w:tcPr>
          <w:p w:rsidR="00453020" w:rsidRPr="00E45078" w:rsidRDefault="00C27F2D" w:rsidP="00C056BF">
            <w:pPr>
              <w:spacing w:after="0" w:line="240" w:lineRule="auto"/>
              <w:rPr>
                <w:rFonts w:ascii="Trebuchet MS" w:eastAsia="Arial Unicode MS" w:hAnsi="Trebuchet MS" w:cs="Arial Unicode MS"/>
                <w:b/>
                <w:iCs/>
                <w:color w:val="595959"/>
                <w:sz w:val="16"/>
                <w:szCs w:val="20"/>
                <w:lang w:eastAsia="pt-BR"/>
              </w:rPr>
            </w:pPr>
            <w:r>
              <w:rPr>
                <w:rFonts w:ascii="Trebuchet MS" w:eastAsia="Arial Unicode MS" w:hAnsi="Trebuchet MS" w:cs="Arial Unicode MS"/>
                <w:iCs/>
                <w:color w:val="595959"/>
                <w:sz w:val="16"/>
                <w:szCs w:val="20"/>
                <w:lang w:eastAsia="pt-BR"/>
              </w:rPr>
              <w:t>Saline</w:t>
            </w:r>
          </w:p>
        </w:tc>
      </w:tr>
      <w:tr w:rsidR="00453020" w:rsidRPr="00E45078" w:rsidTr="00E13C6E">
        <w:tc>
          <w:tcPr>
            <w:tcW w:w="426" w:type="dxa"/>
            <w:tcBorders>
              <w:top w:val="single" w:sz="4" w:space="0" w:color="7F7F7F"/>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ermStart w:id="1811425675" w:edGrp="everyone" w:colFirst="2" w:colLast="2"/>
            <w:permStart w:id="1263027863" w:edGrp="everyone" w:colFirst="4" w:colLast="4"/>
            <w:permStart w:id="1568626045" w:edGrp="everyone" w:colFirst="6" w:colLast="6"/>
            <w:permStart w:id="1546259852" w:edGrp="everyone" w:colFirst="0" w:colLast="0"/>
            <w:permEnd w:id="747652791"/>
            <w:permEnd w:id="1706115735"/>
            <w:permEnd w:id="1199337931"/>
            <w:permEnd w:id="1624380189"/>
          </w:p>
        </w:tc>
        <w:tc>
          <w:tcPr>
            <w:tcW w:w="1134" w:type="dxa"/>
            <w:tcBorders>
              <w:top w:val="nil"/>
              <w:left w:val="nil"/>
              <w:bottom w:val="nil"/>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r w:rsidRPr="00E45078">
              <w:rPr>
                <w:rFonts w:ascii="Trebuchet MS" w:eastAsia="Arial Unicode MS" w:hAnsi="Trebuchet MS" w:cs="Arial Unicode MS"/>
                <w:iCs/>
                <w:color w:val="595959"/>
                <w:sz w:val="16"/>
                <w:szCs w:val="20"/>
                <w:lang w:eastAsia="pt-BR"/>
              </w:rPr>
              <w:t>Álco</w:t>
            </w:r>
            <w:r w:rsidR="00E13C6E">
              <w:rPr>
                <w:rFonts w:ascii="Trebuchet MS" w:eastAsia="Arial Unicode MS" w:hAnsi="Trebuchet MS" w:cs="Arial Unicode MS"/>
                <w:iCs/>
                <w:color w:val="595959"/>
                <w:sz w:val="16"/>
                <w:szCs w:val="20"/>
                <w:lang w:eastAsia="pt-BR"/>
              </w:rPr>
              <w:t>h</w:t>
            </w:r>
            <w:r w:rsidRPr="00E45078">
              <w:rPr>
                <w:rFonts w:ascii="Trebuchet MS" w:eastAsia="Arial Unicode MS" w:hAnsi="Trebuchet MS" w:cs="Arial Unicode MS"/>
                <w:iCs/>
                <w:color w:val="595959"/>
                <w:sz w:val="16"/>
                <w:szCs w:val="20"/>
                <w:lang w:eastAsia="pt-BR"/>
              </w:rPr>
              <w:t>ol 70%</w:t>
            </w:r>
          </w:p>
        </w:tc>
        <w:tc>
          <w:tcPr>
            <w:tcW w:w="425"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1701" w:type="dxa"/>
            <w:gridSpan w:val="3"/>
            <w:tcBorders>
              <w:top w:val="nil"/>
              <w:left w:val="nil"/>
              <w:bottom w:val="nil"/>
              <w:right w:val="nil"/>
            </w:tcBorders>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Hydrogen peroxide</w:t>
            </w:r>
          </w:p>
        </w:tc>
        <w:tc>
          <w:tcPr>
            <w:tcW w:w="283"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828" w:type="dxa"/>
            <w:gridSpan w:val="2"/>
            <w:tcBorders>
              <w:top w:val="nil"/>
              <w:left w:val="nil"/>
              <w:bottom w:val="nil"/>
              <w:right w:val="nil"/>
            </w:tcBorders>
            <w:shd w:val="clear" w:color="auto" w:fill="auto"/>
            <w:vAlign w:val="bottom"/>
          </w:tcPr>
          <w:p w:rsidR="00453020" w:rsidRPr="00E45078" w:rsidRDefault="00D82365"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Lucida Sans Unicode"/>
                <w:iCs/>
                <w:color w:val="595959"/>
                <w:sz w:val="16"/>
                <w:szCs w:val="20"/>
                <w:lang w:eastAsia="pt-BR"/>
              </w:rPr>
              <w:t>Others?</w:t>
            </w:r>
          </w:p>
        </w:tc>
        <w:tc>
          <w:tcPr>
            <w:tcW w:w="4842" w:type="dxa"/>
            <w:gridSpan w:val="5"/>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r>
      <w:permEnd w:id="1811425675"/>
      <w:permEnd w:id="1263027863"/>
      <w:permEnd w:id="1568626045"/>
      <w:permEnd w:id="1546259852"/>
    </w:tbl>
    <w:p w:rsidR="00453020" w:rsidRPr="00E45078" w:rsidRDefault="00453020" w:rsidP="00453020">
      <w:pPr>
        <w:spacing w:after="0" w:line="240" w:lineRule="auto"/>
        <w:rPr>
          <w:rFonts w:ascii="Trebuchet MS" w:eastAsia="Arial Unicode MS" w:hAnsi="Trebuchet MS" w:cs="Arial Unicode MS"/>
          <w:b/>
          <w:iCs/>
          <w:color w:val="595959"/>
          <w:sz w:val="16"/>
          <w:szCs w:val="20"/>
          <w:lang w:eastAsia="pt-BR"/>
        </w:rPr>
      </w:pPr>
    </w:p>
    <w:p w:rsidR="00453020" w:rsidRPr="00E45078" w:rsidRDefault="00E13C6E" w:rsidP="00453020">
      <w:pPr>
        <w:spacing w:after="0" w:line="240" w:lineRule="auto"/>
        <w:rPr>
          <w:rFonts w:ascii="Trebuchet MS" w:eastAsia="Arial Unicode MS" w:hAnsi="Trebuchet MS" w:cs="Arial Unicode MS"/>
          <w:b/>
          <w:iCs/>
          <w:color w:val="595959"/>
          <w:sz w:val="16"/>
          <w:szCs w:val="20"/>
          <w:lang w:eastAsia="pt-BR"/>
        </w:rPr>
      </w:pPr>
      <w:r>
        <w:rPr>
          <w:rFonts w:ascii="Trebuchet MS" w:eastAsia="Arial Unicode MS" w:hAnsi="Trebuchet MS" w:cs="Arial Unicode MS"/>
          <w:b/>
          <w:iCs/>
          <w:color w:val="595959"/>
          <w:sz w:val="16"/>
          <w:szCs w:val="20"/>
          <w:lang w:eastAsia="pt-BR"/>
        </w:rPr>
        <w:t>Method used</w:t>
      </w:r>
      <w:r w:rsidR="00453020" w:rsidRPr="00E45078">
        <w:rPr>
          <w:rFonts w:ascii="Trebuchet MS" w:eastAsia="Arial Unicode MS" w:hAnsi="Trebuchet MS" w:cs="Arial Unicode MS"/>
          <w:b/>
          <w:iCs/>
          <w:color w:val="595959"/>
          <w:sz w:val="16"/>
          <w:szCs w:val="20"/>
          <w:lang w:eastAsia="pt-BR"/>
        </w:rPr>
        <w:t>?</w:t>
      </w:r>
    </w:p>
    <w:tbl>
      <w:tblPr>
        <w:tblW w:w="0" w:type="auto"/>
        <w:tblInd w:w="108" w:type="dxa"/>
        <w:tblLook w:val="04A0" w:firstRow="1" w:lastRow="0" w:firstColumn="1" w:lastColumn="0" w:noHBand="0" w:noVBand="1"/>
      </w:tblPr>
      <w:tblGrid>
        <w:gridCol w:w="426"/>
        <w:gridCol w:w="850"/>
        <w:gridCol w:w="425"/>
        <w:gridCol w:w="1168"/>
      </w:tblGrid>
      <w:tr w:rsidR="00453020" w:rsidRPr="00E45078" w:rsidTr="00C056BF">
        <w:tc>
          <w:tcPr>
            <w:tcW w:w="426" w:type="dxa"/>
            <w:tcBorders>
              <w:bottom w:val="single" w:sz="4" w:space="0" w:color="7F7F7F"/>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ermStart w:id="831091840" w:edGrp="everyone" w:colFirst="2" w:colLast="2"/>
            <w:permStart w:id="1146029214" w:edGrp="everyone" w:colFirst="0" w:colLast="0"/>
          </w:p>
        </w:tc>
        <w:tc>
          <w:tcPr>
            <w:tcW w:w="850" w:type="dxa"/>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r w:rsidRPr="00E45078">
              <w:rPr>
                <w:rFonts w:ascii="Trebuchet MS" w:eastAsia="Arial Unicode MS" w:hAnsi="Trebuchet MS" w:cs="Arial Unicode MS"/>
                <w:iCs/>
                <w:color w:val="595959"/>
                <w:sz w:val="16"/>
                <w:szCs w:val="20"/>
                <w:lang w:eastAsia="pt-BR"/>
              </w:rPr>
              <w:t>Manual</w:t>
            </w:r>
          </w:p>
        </w:tc>
        <w:tc>
          <w:tcPr>
            <w:tcW w:w="425" w:type="dxa"/>
            <w:tcBorders>
              <w:bottom w:val="single" w:sz="4" w:space="0" w:color="7F7F7F"/>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1168" w:type="dxa"/>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Ultrasound</w:t>
            </w:r>
          </w:p>
        </w:tc>
      </w:tr>
      <w:permEnd w:id="831091840"/>
      <w:permEnd w:id="1146029214"/>
    </w:tbl>
    <w:p w:rsidR="00453020" w:rsidRPr="00E45078" w:rsidRDefault="00453020" w:rsidP="00453020">
      <w:pPr>
        <w:autoSpaceDE w:val="0"/>
        <w:autoSpaceDN w:val="0"/>
        <w:adjustRightInd w:val="0"/>
        <w:spacing w:after="0" w:line="240" w:lineRule="auto"/>
        <w:jc w:val="both"/>
        <w:rPr>
          <w:rFonts w:ascii="Trebuchet MS" w:eastAsia="Arial Unicode MS" w:hAnsi="Trebuchet MS" w:cs="Arial Unicode MS"/>
          <w:b/>
          <w:iCs/>
          <w:color w:val="595959"/>
          <w:sz w:val="16"/>
          <w:szCs w:val="20"/>
          <w:lang w:eastAsia="pt-BR"/>
        </w:rPr>
      </w:pPr>
    </w:p>
    <w:p w:rsidR="00453020" w:rsidRPr="00E13C6E" w:rsidRDefault="00E13C6E" w:rsidP="00453020">
      <w:pPr>
        <w:autoSpaceDE w:val="0"/>
        <w:autoSpaceDN w:val="0"/>
        <w:adjustRightInd w:val="0"/>
        <w:spacing w:after="0" w:line="240" w:lineRule="auto"/>
        <w:jc w:val="both"/>
        <w:rPr>
          <w:rFonts w:ascii="Trebuchet MS" w:eastAsia="Arial Unicode MS" w:hAnsi="Trebuchet MS" w:cs="Arial Unicode MS"/>
          <w:b/>
          <w:iCs/>
          <w:color w:val="595959"/>
          <w:sz w:val="16"/>
          <w:szCs w:val="20"/>
          <w:lang w:val="en-US" w:eastAsia="pt-BR"/>
        </w:rPr>
      </w:pPr>
      <w:r w:rsidRPr="00E13C6E">
        <w:rPr>
          <w:rFonts w:ascii="Trebuchet MS" w:eastAsia="Arial Unicode MS" w:hAnsi="Trebuchet MS" w:cs="Arial Unicode MS"/>
          <w:b/>
          <w:iCs/>
          <w:color w:val="595959"/>
          <w:sz w:val="16"/>
          <w:szCs w:val="20"/>
          <w:lang w:val="en-US" w:eastAsia="pt-BR"/>
        </w:rPr>
        <w:t xml:space="preserve">Which material used in </w:t>
      </w:r>
      <w:r w:rsidR="00D82365">
        <w:rPr>
          <w:rFonts w:ascii="Trebuchet MS" w:eastAsia="Arial Unicode MS" w:hAnsi="Trebuchet MS" w:cs="Arial Unicode MS"/>
          <w:b/>
          <w:iCs/>
          <w:color w:val="595959"/>
          <w:sz w:val="16"/>
          <w:szCs w:val="20"/>
          <w:lang w:val="en-US" w:eastAsia="pt-BR"/>
        </w:rPr>
        <w:t>cleaning</w:t>
      </w:r>
      <w:r w:rsidR="00453020" w:rsidRPr="00E13C6E">
        <w:rPr>
          <w:rFonts w:ascii="Trebuchet MS" w:eastAsia="Arial Unicode MS" w:hAnsi="Trebuchet MS" w:cs="Arial Unicode MS"/>
          <w:b/>
          <w:iCs/>
          <w:color w:val="595959"/>
          <w:sz w:val="16"/>
          <w:szCs w:val="20"/>
          <w:lang w:val="en-US" w:eastAsia="pt-BR"/>
        </w:rPr>
        <w:t>?</w:t>
      </w:r>
    </w:p>
    <w:tbl>
      <w:tblPr>
        <w:tblW w:w="0" w:type="auto"/>
        <w:tblInd w:w="108" w:type="dxa"/>
        <w:tblLook w:val="04A0" w:firstRow="1" w:lastRow="0" w:firstColumn="1" w:lastColumn="0" w:noHBand="0" w:noVBand="1"/>
      </w:tblPr>
      <w:tblGrid>
        <w:gridCol w:w="426"/>
        <w:gridCol w:w="1701"/>
        <w:gridCol w:w="425"/>
        <w:gridCol w:w="1701"/>
        <w:gridCol w:w="425"/>
        <w:gridCol w:w="1418"/>
        <w:gridCol w:w="425"/>
        <w:gridCol w:w="3149"/>
      </w:tblGrid>
      <w:tr w:rsidR="00453020" w:rsidRPr="00E45078" w:rsidTr="00C056BF">
        <w:tc>
          <w:tcPr>
            <w:tcW w:w="426" w:type="dxa"/>
            <w:tcBorders>
              <w:bottom w:val="single" w:sz="4" w:space="0" w:color="7F7F7F"/>
            </w:tcBorders>
            <w:shd w:val="clear" w:color="auto" w:fill="auto"/>
            <w:vAlign w:val="bottom"/>
          </w:tcPr>
          <w:p w:rsidR="00453020" w:rsidRPr="00E13C6E" w:rsidRDefault="00453020" w:rsidP="00C056BF">
            <w:pPr>
              <w:spacing w:after="0" w:line="240" w:lineRule="auto"/>
              <w:rPr>
                <w:rFonts w:ascii="Trebuchet MS" w:eastAsia="Times New Roman" w:hAnsi="Trebuchet MS"/>
                <w:color w:val="595959"/>
                <w:sz w:val="16"/>
                <w:szCs w:val="20"/>
                <w:lang w:val="en-US" w:eastAsia="pt-BR"/>
              </w:rPr>
            </w:pPr>
            <w:permStart w:id="1300649984" w:edGrp="everyone" w:colFirst="6" w:colLast="6"/>
            <w:permStart w:id="362366613" w:edGrp="everyone" w:colFirst="4" w:colLast="4"/>
            <w:permStart w:id="1981957914" w:edGrp="everyone" w:colFirst="2" w:colLast="2"/>
            <w:permStart w:id="2136621753" w:edGrp="everyone" w:colFirst="0" w:colLast="0"/>
          </w:p>
        </w:tc>
        <w:tc>
          <w:tcPr>
            <w:tcW w:w="1701" w:type="dxa"/>
            <w:shd w:val="clear" w:color="auto" w:fill="auto"/>
            <w:vAlign w:val="bottom"/>
          </w:tcPr>
          <w:p w:rsidR="00453020" w:rsidRPr="00E45078" w:rsidRDefault="00E13C6E" w:rsidP="00E13C6E">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Nylon brush</w:t>
            </w:r>
          </w:p>
        </w:tc>
        <w:tc>
          <w:tcPr>
            <w:tcW w:w="425" w:type="dxa"/>
            <w:tcBorders>
              <w:bottom w:val="single" w:sz="4" w:space="0" w:color="7F7F7F"/>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1701" w:type="dxa"/>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Multipurpose sponge</w:t>
            </w:r>
          </w:p>
        </w:tc>
        <w:tc>
          <w:tcPr>
            <w:tcW w:w="425" w:type="dxa"/>
            <w:tcBorders>
              <w:bottom w:val="single" w:sz="4" w:space="0" w:color="7F7F7F"/>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1418" w:type="dxa"/>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Steel brush</w:t>
            </w:r>
          </w:p>
        </w:tc>
        <w:tc>
          <w:tcPr>
            <w:tcW w:w="425" w:type="dxa"/>
            <w:tcBorders>
              <w:bottom w:val="single" w:sz="4" w:space="0" w:color="7F7F7F"/>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3149" w:type="dxa"/>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Steel sponge</w:t>
            </w:r>
          </w:p>
        </w:tc>
      </w:tr>
      <w:permEnd w:id="1300649984"/>
      <w:permEnd w:id="362366613"/>
      <w:permEnd w:id="1981957914"/>
      <w:permEnd w:id="2136621753"/>
    </w:tbl>
    <w:p w:rsidR="00453020" w:rsidRPr="00E45078" w:rsidRDefault="00453020" w:rsidP="00453020">
      <w:pPr>
        <w:spacing w:after="0" w:line="240" w:lineRule="auto"/>
        <w:rPr>
          <w:rFonts w:ascii="Trebuchet MS" w:eastAsia="Times New Roman" w:hAnsi="Trebuchet MS"/>
          <w:color w:val="595959"/>
          <w:sz w:val="16"/>
          <w:szCs w:val="20"/>
          <w:lang w:eastAsia="pt-BR"/>
        </w:rPr>
      </w:pPr>
    </w:p>
    <w:p w:rsidR="00453020" w:rsidRPr="00E13C6E" w:rsidRDefault="00E13C6E" w:rsidP="00453020">
      <w:pPr>
        <w:autoSpaceDE w:val="0"/>
        <w:autoSpaceDN w:val="0"/>
        <w:adjustRightInd w:val="0"/>
        <w:spacing w:after="0" w:line="240" w:lineRule="auto"/>
        <w:jc w:val="both"/>
        <w:rPr>
          <w:rFonts w:ascii="Trebuchet MS" w:eastAsia="Arial Unicode MS" w:hAnsi="Trebuchet MS" w:cs="Arial Unicode MS"/>
          <w:b/>
          <w:iCs/>
          <w:color w:val="595959"/>
          <w:sz w:val="16"/>
          <w:szCs w:val="20"/>
          <w:lang w:val="en-US" w:eastAsia="pt-BR"/>
        </w:rPr>
      </w:pPr>
      <w:r w:rsidRPr="00E13C6E">
        <w:rPr>
          <w:rFonts w:ascii="Trebuchet MS" w:eastAsia="Arial Unicode MS" w:hAnsi="Trebuchet MS" w:cs="Arial Unicode MS"/>
          <w:b/>
          <w:iCs/>
          <w:color w:val="595959"/>
          <w:sz w:val="16"/>
          <w:szCs w:val="20"/>
          <w:lang w:val="en-US" w:eastAsia="pt-BR"/>
        </w:rPr>
        <w:t>Is there any difficult related to the product use?</w:t>
      </w:r>
    </w:p>
    <w:tbl>
      <w:tblPr>
        <w:tblW w:w="0" w:type="auto"/>
        <w:tblInd w:w="108" w:type="dxa"/>
        <w:tblBorders>
          <w:bottom w:val="single" w:sz="4" w:space="0" w:color="7F7F7F"/>
          <w:insideV w:val="single" w:sz="4" w:space="0" w:color="7F7F7F"/>
        </w:tblBorders>
        <w:tblLook w:val="04A0" w:firstRow="1" w:lastRow="0" w:firstColumn="1" w:lastColumn="0" w:noHBand="0" w:noVBand="1"/>
      </w:tblPr>
      <w:tblGrid>
        <w:gridCol w:w="9639"/>
      </w:tblGrid>
      <w:tr w:rsidR="00E45078" w:rsidRPr="00E13C6E" w:rsidTr="00D26BCB">
        <w:tc>
          <w:tcPr>
            <w:tcW w:w="9639" w:type="dxa"/>
            <w:tcBorders>
              <w:bottom w:val="single" w:sz="4" w:space="0" w:color="7F7F7F"/>
            </w:tcBorders>
            <w:shd w:val="clear" w:color="auto" w:fill="auto"/>
            <w:vAlign w:val="bottom"/>
          </w:tcPr>
          <w:p w:rsidR="00E45078" w:rsidRPr="00E13C6E" w:rsidRDefault="00E45078" w:rsidP="00C056BF">
            <w:pPr>
              <w:spacing w:after="0" w:line="240" w:lineRule="auto"/>
              <w:rPr>
                <w:rFonts w:ascii="Trebuchet MS" w:eastAsia="Times New Roman" w:hAnsi="Trebuchet MS"/>
                <w:color w:val="595959"/>
                <w:sz w:val="16"/>
                <w:szCs w:val="20"/>
                <w:lang w:val="en-US" w:eastAsia="pt-BR"/>
              </w:rPr>
            </w:pPr>
            <w:permStart w:id="1474521654" w:edGrp="everyone" w:colFirst="0" w:colLast="0"/>
          </w:p>
        </w:tc>
      </w:tr>
      <w:tr w:rsidR="00E45078" w:rsidRPr="00E13C6E" w:rsidTr="00D26BCB">
        <w:tc>
          <w:tcPr>
            <w:tcW w:w="9639" w:type="dxa"/>
            <w:tcBorders>
              <w:top w:val="single" w:sz="4" w:space="0" w:color="7F7F7F"/>
            </w:tcBorders>
            <w:shd w:val="clear" w:color="auto" w:fill="auto"/>
            <w:vAlign w:val="bottom"/>
          </w:tcPr>
          <w:p w:rsidR="00E45078" w:rsidRPr="00E13C6E" w:rsidRDefault="00E45078" w:rsidP="00C056BF">
            <w:pPr>
              <w:spacing w:after="0" w:line="240" w:lineRule="auto"/>
              <w:rPr>
                <w:rFonts w:ascii="Trebuchet MS" w:eastAsia="Times New Roman" w:hAnsi="Trebuchet MS"/>
                <w:color w:val="595959"/>
                <w:sz w:val="16"/>
                <w:szCs w:val="20"/>
                <w:lang w:val="en-US" w:eastAsia="pt-BR"/>
              </w:rPr>
            </w:pPr>
            <w:permStart w:id="416373379" w:edGrp="everyone" w:colFirst="0" w:colLast="0"/>
            <w:permEnd w:id="1474521654"/>
          </w:p>
        </w:tc>
      </w:tr>
      <w:permEnd w:id="416373379"/>
    </w:tbl>
    <w:p w:rsidR="00453020" w:rsidRPr="00E13C6E" w:rsidRDefault="00453020" w:rsidP="00453020">
      <w:pPr>
        <w:autoSpaceDE w:val="0"/>
        <w:autoSpaceDN w:val="0"/>
        <w:adjustRightInd w:val="0"/>
        <w:spacing w:after="0" w:line="240" w:lineRule="auto"/>
        <w:jc w:val="both"/>
        <w:rPr>
          <w:rFonts w:ascii="Trebuchet MS" w:eastAsia="Arial Unicode MS" w:hAnsi="Trebuchet MS" w:cs="Arial Unicode MS"/>
          <w:b/>
          <w:iCs/>
          <w:color w:val="595959"/>
          <w:sz w:val="18"/>
          <w:szCs w:val="20"/>
          <w:lang w:val="en-US" w:eastAsia="pt-BR"/>
        </w:rPr>
      </w:pPr>
    </w:p>
    <w:p w:rsidR="00453020" w:rsidRPr="004D7ED7" w:rsidRDefault="00E13C6E" w:rsidP="008C11A5">
      <w:pPr>
        <w:shd w:val="clear" w:color="auto" w:fill="E5DFEC"/>
        <w:spacing w:after="0" w:line="240" w:lineRule="auto"/>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COMMITMENT AGREEMENT</w:t>
      </w:r>
    </w:p>
    <w:p w:rsidR="00453020" w:rsidRPr="00E13C6E" w:rsidRDefault="00E13C6E" w:rsidP="00453020">
      <w:pPr>
        <w:spacing w:after="0" w:line="240" w:lineRule="auto"/>
        <w:rPr>
          <w:rFonts w:ascii="Trebuchet MS" w:eastAsia="Times New Roman" w:hAnsi="Trebuchet MS"/>
          <w:color w:val="595959"/>
          <w:sz w:val="20"/>
          <w:szCs w:val="24"/>
          <w:lang w:val="en-US" w:eastAsia="pt-BR"/>
        </w:rPr>
      </w:pPr>
      <w:r w:rsidRPr="00E13C6E">
        <w:rPr>
          <w:rFonts w:ascii="Trebuchet MS" w:eastAsia="Arial Unicode MS" w:hAnsi="Trebuchet MS" w:cs="Arial Unicode MS"/>
          <w:color w:val="595959"/>
          <w:sz w:val="16"/>
          <w:szCs w:val="20"/>
          <w:lang w:val="en-US" w:eastAsia="pt-BR"/>
        </w:rPr>
        <w:t>I declare that the information above is true and is consistent with the patient’s file.</w:t>
      </w:r>
      <w:r w:rsidR="00453020" w:rsidRPr="00E13C6E">
        <w:rPr>
          <w:rFonts w:ascii="Trebuchet MS" w:eastAsia="Times New Roman" w:hAnsi="Trebuchet MS"/>
          <w:color w:val="595959"/>
          <w:sz w:val="16"/>
          <w:szCs w:val="24"/>
          <w:lang w:val="en-US"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4"/>
        <w:gridCol w:w="2375"/>
        <w:gridCol w:w="6097"/>
      </w:tblGrid>
      <w:tr w:rsidR="00453020" w:rsidRPr="00E45078" w:rsidTr="002B3228">
        <w:tc>
          <w:tcPr>
            <w:tcW w:w="851" w:type="dxa"/>
            <w:tcBorders>
              <w:top w:val="nil"/>
              <w:left w:val="nil"/>
              <w:bottom w:val="nil"/>
              <w:right w:val="nil"/>
            </w:tcBorders>
            <w:shd w:val="clear" w:color="auto" w:fill="auto"/>
            <w:vAlign w:val="center"/>
          </w:tcPr>
          <w:p w:rsidR="00453020" w:rsidRPr="00E45078" w:rsidRDefault="00453020" w:rsidP="00E13C6E">
            <w:pPr>
              <w:spacing w:after="0" w:line="240" w:lineRule="auto"/>
              <w:rPr>
                <w:rFonts w:ascii="Trebuchet MS" w:eastAsia="Times New Roman" w:hAnsi="Trebuchet MS"/>
                <w:color w:val="595959"/>
                <w:sz w:val="16"/>
                <w:szCs w:val="20"/>
                <w:lang w:eastAsia="pt-BR"/>
              </w:rPr>
            </w:pPr>
            <w:permStart w:id="802958626" w:edGrp="everyone" w:colFirst="1" w:colLast="1"/>
            <w:r w:rsidRPr="00E45078">
              <w:rPr>
                <w:rFonts w:ascii="Trebuchet MS" w:eastAsia="Times New Roman" w:hAnsi="Trebuchet MS"/>
                <w:color w:val="595959"/>
                <w:sz w:val="16"/>
                <w:szCs w:val="20"/>
                <w:lang w:eastAsia="pt-BR"/>
              </w:rPr>
              <w:t>Dat</w:t>
            </w:r>
            <w:r w:rsidR="00E13C6E">
              <w:rPr>
                <w:rFonts w:ascii="Trebuchet MS" w:eastAsia="Times New Roman" w:hAnsi="Trebuchet MS"/>
                <w:color w:val="595959"/>
                <w:sz w:val="16"/>
                <w:szCs w:val="20"/>
                <w:lang w:eastAsia="pt-BR"/>
              </w:rPr>
              <w:t>e</w:t>
            </w:r>
            <w:r w:rsidRPr="00E45078">
              <w:rPr>
                <w:rFonts w:ascii="Trebuchet MS" w:eastAsia="Times New Roman" w:hAnsi="Trebuchet MS"/>
                <w:color w:val="595959"/>
                <w:sz w:val="16"/>
                <w:szCs w:val="20"/>
                <w:lang w:eastAsia="pt-BR"/>
              </w:rPr>
              <w:t>:</w:t>
            </w:r>
          </w:p>
        </w:tc>
        <w:tc>
          <w:tcPr>
            <w:tcW w:w="8896" w:type="dxa"/>
            <w:gridSpan w:val="3"/>
            <w:tcBorders>
              <w:top w:val="nil"/>
              <w:left w:val="nil"/>
              <w:bottom w:val="single" w:sz="4" w:space="0" w:color="7F7F7F"/>
              <w:right w:val="nil"/>
            </w:tcBorders>
            <w:shd w:val="clear" w:color="auto" w:fill="auto"/>
            <w:vAlign w:val="center"/>
          </w:tcPr>
          <w:p w:rsidR="00453020" w:rsidRPr="00E45078" w:rsidRDefault="00453020" w:rsidP="00453020">
            <w:pPr>
              <w:spacing w:after="0" w:line="240" w:lineRule="auto"/>
              <w:rPr>
                <w:rFonts w:ascii="Trebuchet MS" w:eastAsia="Times New Roman" w:hAnsi="Trebuchet MS"/>
                <w:color w:val="595959"/>
                <w:sz w:val="16"/>
                <w:szCs w:val="20"/>
                <w:lang w:eastAsia="pt-BR"/>
              </w:rPr>
            </w:pPr>
          </w:p>
        </w:tc>
      </w:tr>
      <w:tr w:rsidR="00453020" w:rsidRPr="00E45078" w:rsidTr="002B3228">
        <w:tc>
          <w:tcPr>
            <w:tcW w:w="1275" w:type="dxa"/>
            <w:gridSpan w:val="2"/>
            <w:tcBorders>
              <w:top w:val="nil"/>
              <w:left w:val="nil"/>
              <w:bottom w:val="nil"/>
              <w:right w:val="nil"/>
            </w:tcBorders>
            <w:shd w:val="clear" w:color="auto" w:fill="auto"/>
            <w:vAlign w:val="center"/>
          </w:tcPr>
          <w:p w:rsidR="00453020" w:rsidRPr="00E45078" w:rsidRDefault="00E13C6E" w:rsidP="00453020">
            <w:pPr>
              <w:spacing w:after="0" w:line="240" w:lineRule="auto"/>
              <w:rPr>
                <w:rFonts w:ascii="Trebuchet MS" w:eastAsia="Times New Roman" w:hAnsi="Trebuchet MS"/>
                <w:color w:val="595959"/>
                <w:sz w:val="16"/>
                <w:szCs w:val="20"/>
                <w:lang w:eastAsia="pt-BR"/>
              </w:rPr>
            </w:pPr>
            <w:permStart w:id="356666593" w:edGrp="everyone" w:colFirst="1" w:colLast="1"/>
            <w:permEnd w:id="802958626"/>
            <w:r>
              <w:rPr>
                <w:rFonts w:ascii="Trebuchet MS" w:eastAsia="Times New Roman" w:hAnsi="Trebuchet MS"/>
                <w:color w:val="595959"/>
                <w:sz w:val="16"/>
                <w:szCs w:val="24"/>
                <w:lang w:eastAsia="pt-BR"/>
              </w:rPr>
              <w:t>Signature</w:t>
            </w:r>
            <w:r w:rsidR="00453020" w:rsidRPr="00E45078">
              <w:rPr>
                <w:rFonts w:ascii="Trebuchet MS" w:eastAsia="Times New Roman" w:hAnsi="Trebuchet MS"/>
                <w:color w:val="595959"/>
                <w:sz w:val="16"/>
                <w:szCs w:val="24"/>
                <w:lang w:eastAsia="pt-BR"/>
              </w:rPr>
              <w:t>:</w:t>
            </w:r>
          </w:p>
        </w:tc>
        <w:tc>
          <w:tcPr>
            <w:tcW w:w="8472" w:type="dxa"/>
            <w:gridSpan w:val="2"/>
            <w:tcBorders>
              <w:top w:val="nil"/>
              <w:left w:val="nil"/>
              <w:bottom w:val="single" w:sz="4" w:space="0" w:color="7F7F7F"/>
              <w:right w:val="nil"/>
            </w:tcBorders>
            <w:shd w:val="clear" w:color="auto" w:fill="auto"/>
            <w:vAlign w:val="center"/>
          </w:tcPr>
          <w:p w:rsidR="00453020" w:rsidRPr="00E45078" w:rsidRDefault="00453020" w:rsidP="00453020">
            <w:pPr>
              <w:spacing w:after="0" w:line="240" w:lineRule="auto"/>
              <w:rPr>
                <w:rFonts w:ascii="Trebuchet MS" w:eastAsia="Times New Roman" w:hAnsi="Trebuchet MS"/>
                <w:color w:val="595959"/>
                <w:sz w:val="16"/>
                <w:szCs w:val="20"/>
                <w:lang w:eastAsia="pt-BR"/>
              </w:rPr>
            </w:pPr>
          </w:p>
        </w:tc>
      </w:tr>
      <w:tr w:rsidR="00453020" w:rsidRPr="00E13C6E" w:rsidTr="002B3228">
        <w:tc>
          <w:tcPr>
            <w:tcW w:w="3650" w:type="dxa"/>
            <w:gridSpan w:val="3"/>
            <w:tcBorders>
              <w:top w:val="nil"/>
              <w:left w:val="nil"/>
              <w:bottom w:val="nil"/>
              <w:right w:val="nil"/>
            </w:tcBorders>
            <w:shd w:val="clear" w:color="auto" w:fill="auto"/>
            <w:vAlign w:val="center"/>
          </w:tcPr>
          <w:p w:rsidR="00453020" w:rsidRPr="00E13C6E" w:rsidRDefault="00E13C6E" w:rsidP="00453020">
            <w:pPr>
              <w:spacing w:after="0" w:line="240" w:lineRule="auto"/>
              <w:rPr>
                <w:rFonts w:ascii="Trebuchet MS" w:eastAsia="Times New Roman" w:hAnsi="Trebuchet MS"/>
                <w:color w:val="595959"/>
                <w:sz w:val="16"/>
                <w:szCs w:val="20"/>
                <w:lang w:val="en-US" w:eastAsia="pt-BR"/>
              </w:rPr>
            </w:pPr>
            <w:permStart w:id="231028429" w:edGrp="everyone" w:colFirst="1" w:colLast="1"/>
            <w:permEnd w:id="356666593"/>
            <w:r w:rsidRPr="00E13C6E">
              <w:rPr>
                <w:rFonts w:ascii="Trebuchet MS" w:eastAsia="Arial Unicode MS" w:hAnsi="Trebuchet MS" w:cs="Arial Unicode MS"/>
                <w:color w:val="595959"/>
                <w:sz w:val="16"/>
                <w:szCs w:val="20"/>
                <w:lang w:val="en-US" w:eastAsia="pt-BR"/>
              </w:rPr>
              <w:t>Name of the responsible for the information</w:t>
            </w:r>
            <w:r w:rsidR="00453020" w:rsidRPr="00E13C6E">
              <w:rPr>
                <w:rFonts w:ascii="Trebuchet MS" w:eastAsia="Times New Roman" w:hAnsi="Trebuchet MS"/>
                <w:color w:val="595959"/>
                <w:sz w:val="16"/>
                <w:szCs w:val="24"/>
                <w:lang w:val="en-US" w:eastAsia="pt-BR"/>
              </w:rPr>
              <w:t>:</w:t>
            </w:r>
          </w:p>
        </w:tc>
        <w:tc>
          <w:tcPr>
            <w:tcW w:w="6097" w:type="dxa"/>
            <w:tcBorders>
              <w:top w:val="nil"/>
              <w:left w:val="nil"/>
              <w:bottom w:val="single" w:sz="4" w:space="0" w:color="7F7F7F"/>
              <w:right w:val="nil"/>
            </w:tcBorders>
            <w:shd w:val="clear" w:color="auto" w:fill="auto"/>
            <w:vAlign w:val="center"/>
          </w:tcPr>
          <w:p w:rsidR="00453020" w:rsidRPr="00E13C6E" w:rsidRDefault="00453020" w:rsidP="00453020">
            <w:pPr>
              <w:spacing w:after="0" w:line="240" w:lineRule="auto"/>
              <w:rPr>
                <w:rFonts w:ascii="Trebuchet MS" w:eastAsia="Times New Roman" w:hAnsi="Trebuchet MS"/>
                <w:color w:val="595959"/>
                <w:sz w:val="16"/>
                <w:szCs w:val="20"/>
                <w:lang w:val="en-US" w:eastAsia="pt-BR"/>
              </w:rPr>
            </w:pPr>
          </w:p>
        </w:tc>
      </w:tr>
      <w:permEnd w:id="231028429"/>
    </w:tbl>
    <w:p w:rsidR="00453020" w:rsidRPr="00E13C6E" w:rsidRDefault="00453020" w:rsidP="00453020">
      <w:pPr>
        <w:spacing w:after="0" w:line="240" w:lineRule="auto"/>
        <w:rPr>
          <w:rFonts w:ascii="Trebuchet MS" w:eastAsia="Times New Roman" w:hAnsi="Trebuchet MS"/>
          <w:color w:val="595959"/>
          <w:sz w:val="18"/>
          <w:szCs w:val="20"/>
          <w:lang w:val="en-US" w:eastAsia="pt-BR"/>
        </w:rPr>
      </w:pPr>
    </w:p>
    <w:p w:rsidR="00453020" w:rsidRPr="004D7ED7" w:rsidRDefault="00E13C6E" w:rsidP="00453020">
      <w:pPr>
        <w:shd w:val="clear" w:color="auto" w:fill="E5DFEC"/>
        <w:spacing w:after="0" w:line="240" w:lineRule="auto"/>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val="en-US" w:eastAsia="pt-BR"/>
        </w:rPr>
        <w:t>STERILIZATION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3433"/>
      </w:tblGrid>
      <w:tr w:rsidR="00453020" w:rsidRPr="00E13C6E" w:rsidTr="00C056BF">
        <w:trPr>
          <w:trHeight w:val="70"/>
        </w:trPr>
        <w:tc>
          <w:tcPr>
            <w:tcW w:w="534" w:type="dxa"/>
            <w:tcBorders>
              <w:top w:val="nil"/>
              <w:left w:val="nil"/>
              <w:bottom w:val="nil"/>
              <w:right w:val="nil"/>
            </w:tcBorders>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permStart w:id="30367723" w:edGrp="everyone" w:colFirst="1" w:colLast="1"/>
            <w:r>
              <w:rPr>
                <w:rFonts w:ascii="Trebuchet MS" w:eastAsia="Times New Roman" w:hAnsi="Trebuchet MS"/>
                <w:color w:val="595959"/>
                <w:sz w:val="16"/>
                <w:szCs w:val="20"/>
                <w:lang w:eastAsia="pt-BR"/>
              </w:rPr>
              <w:t>I</w:t>
            </w:r>
            <w:r w:rsidR="00453020" w:rsidRPr="00E45078">
              <w:rPr>
                <w:rFonts w:ascii="Trebuchet MS" w:eastAsia="Times New Roman" w:hAnsi="Trebuchet MS"/>
                <w:color w:val="595959"/>
                <w:sz w:val="16"/>
                <w:szCs w:val="20"/>
                <w:lang w:eastAsia="pt-BR"/>
              </w:rPr>
              <w:t>,</w:t>
            </w:r>
          </w:p>
        </w:tc>
        <w:tc>
          <w:tcPr>
            <w:tcW w:w="5811"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3433" w:type="dxa"/>
            <w:tcBorders>
              <w:top w:val="nil"/>
              <w:left w:val="nil"/>
              <w:bottom w:val="nil"/>
              <w:right w:val="nil"/>
            </w:tcBorders>
            <w:shd w:val="clear" w:color="auto" w:fill="auto"/>
            <w:vAlign w:val="bottom"/>
          </w:tcPr>
          <w:p w:rsidR="00453020" w:rsidRPr="00E13C6E" w:rsidRDefault="00453020" w:rsidP="00D82365">
            <w:pPr>
              <w:spacing w:after="0" w:line="240" w:lineRule="auto"/>
              <w:rPr>
                <w:rFonts w:ascii="Trebuchet MS" w:eastAsia="Times New Roman" w:hAnsi="Trebuchet MS"/>
                <w:color w:val="595959"/>
                <w:sz w:val="16"/>
                <w:szCs w:val="20"/>
                <w:lang w:val="en-US" w:eastAsia="pt-BR"/>
              </w:rPr>
            </w:pPr>
            <w:r w:rsidRPr="00E13C6E">
              <w:rPr>
                <w:rFonts w:ascii="Trebuchet MS" w:eastAsia="Times New Roman" w:hAnsi="Trebuchet MS"/>
                <w:color w:val="595959"/>
                <w:sz w:val="16"/>
                <w:szCs w:val="20"/>
                <w:lang w:val="en-US" w:eastAsia="pt-BR"/>
              </w:rPr>
              <w:t>,</w:t>
            </w:r>
            <w:r w:rsidRPr="00E13C6E">
              <w:rPr>
                <w:rFonts w:ascii="Trebuchet MS" w:eastAsia="Arial Unicode MS" w:hAnsi="Trebuchet MS" w:cs="Arial Unicode MS"/>
                <w:color w:val="595959"/>
                <w:sz w:val="16"/>
                <w:szCs w:val="20"/>
                <w:lang w:val="en-US" w:eastAsia="pt-BR"/>
              </w:rPr>
              <w:t xml:space="preserve"> </w:t>
            </w:r>
            <w:r w:rsidR="00E13C6E" w:rsidRPr="00E13C6E">
              <w:rPr>
                <w:rFonts w:ascii="Trebuchet MS" w:eastAsia="Arial Unicode MS" w:hAnsi="Trebuchet MS" w:cs="Arial Unicode MS"/>
                <w:color w:val="595959"/>
                <w:sz w:val="16"/>
                <w:szCs w:val="20"/>
                <w:lang w:val="en-US" w:eastAsia="pt-BR"/>
              </w:rPr>
              <w:t xml:space="preserve">declare that the items </w:t>
            </w:r>
            <w:r w:rsidR="00D82365">
              <w:rPr>
                <w:rFonts w:ascii="Trebuchet MS" w:eastAsia="Arial Unicode MS" w:hAnsi="Trebuchet MS" w:cs="Arial Unicode MS"/>
                <w:color w:val="595959"/>
                <w:sz w:val="16"/>
                <w:szCs w:val="20"/>
                <w:lang w:val="en-US" w:eastAsia="pt-BR"/>
              </w:rPr>
              <w:t>described a</w:t>
            </w:r>
            <w:r w:rsidR="00E13C6E" w:rsidRPr="00E13C6E">
              <w:rPr>
                <w:rFonts w:ascii="Trebuchet MS" w:eastAsia="Arial Unicode MS" w:hAnsi="Trebuchet MS" w:cs="Arial Unicode MS"/>
                <w:color w:val="595959"/>
                <w:sz w:val="16"/>
                <w:szCs w:val="20"/>
                <w:lang w:val="en-US" w:eastAsia="pt-BR"/>
              </w:rPr>
              <w:t>bove</w:t>
            </w:r>
            <w:r w:rsidR="00E13C6E">
              <w:rPr>
                <w:rFonts w:ascii="Trebuchet MS" w:eastAsia="Arial Unicode MS" w:hAnsi="Trebuchet MS" w:cs="Arial Unicode MS"/>
                <w:color w:val="595959"/>
                <w:sz w:val="16"/>
                <w:szCs w:val="20"/>
                <w:lang w:val="en-US" w:eastAsia="pt-BR"/>
              </w:rPr>
              <w:t xml:space="preserve"> </w:t>
            </w:r>
          </w:p>
        </w:tc>
      </w:tr>
    </w:tbl>
    <w:permEnd w:id="30367723"/>
    <w:p w:rsidR="00453020" w:rsidRPr="00E13C6E" w:rsidRDefault="00E13C6E" w:rsidP="00453020">
      <w:pPr>
        <w:spacing w:after="0" w:line="240" w:lineRule="auto"/>
        <w:rPr>
          <w:rFonts w:ascii="Trebuchet MS" w:eastAsia="Arial Unicode MS" w:hAnsi="Trebuchet MS" w:cs="Arial Unicode MS"/>
          <w:color w:val="595959"/>
          <w:sz w:val="16"/>
          <w:szCs w:val="20"/>
          <w:lang w:val="en-US" w:eastAsia="pt-BR"/>
        </w:rPr>
      </w:pPr>
      <w:r w:rsidRPr="00E13C6E">
        <w:rPr>
          <w:rFonts w:ascii="Trebuchet MS" w:eastAsia="Arial Unicode MS" w:hAnsi="Trebuchet MS" w:cs="Arial Unicode MS"/>
          <w:color w:val="595959"/>
          <w:sz w:val="16"/>
          <w:szCs w:val="20"/>
          <w:lang w:val="en-US" w:eastAsia="pt-BR"/>
        </w:rPr>
        <w:t>were properly sterilized within the ideal standards</w:t>
      </w:r>
      <w:r w:rsidR="00D82365">
        <w:rPr>
          <w:rFonts w:ascii="Trebuchet MS" w:eastAsia="Arial Unicode MS" w:hAnsi="Trebuchet MS" w:cs="Arial Unicode MS"/>
          <w:color w:val="595959"/>
          <w:sz w:val="16"/>
          <w:szCs w:val="20"/>
          <w:lang w:val="en-US" w:eastAsia="pt-BR"/>
        </w:rPr>
        <w:t>.</w:t>
      </w:r>
    </w:p>
    <w:tbl>
      <w:tblPr>
        <w:tblW w:w="0" w:type="auto"/>
        <w:tblLook w:val="04A0" w:firstRow="1" w:lastRow="0" w:firstColumn="1" w:lastColumn="0" w:noHBand="0" w:noVBand="1"/>
      </w:tblPr>
      <w:tblGrid>
        <w:gridCol w:w="1127"/>
        <w:gridCol w:w="298"/>
        <w:gridCol w:w="634"/>
        <w:gridCol w:w="343"/>
        <w:gridCol w:w="426"/>
        <w:gridCol w:w="283"/>
        <w:gridCol w:w="284"/>
        <w:gridCol w:w="283"/>
        <w:gridCol w:w="1985"/>
        <w:gridCol w:w="141"/>
        <w:gridCol w:w="142"/>
        <w:gridCol w:w="1701"/>
        <w:gridCol w:w="2097"/>
        <w:gridCol w:w="60"/>
      </w:tblGrid>
      <w:tr w:rsidR="00453020" w:rsidRPr="00E45078" w:rsidTr="00C056BF">
        <w:tc>
          <w:tcPr>
            <w:tcW w:w="2402" w:type="dxa"/>
            <w:gridSpan w:val="4"/>
            <w:shd w:val="clear" w:color="auto" w:fill="auto"/>
            <w:vAlign w:val="bottom"/>
          </w:tcPr>
          <w:p w:rsidR="00453020" w:rsidRPr="00E45078" w:rsidRDefault="00E13C6E" w:rsidP="00E13C6E">
            <w:pPr>
              <w:spacing w:after="0" w:line="240" w:lineRule="auto"/>
              <w:rPr>
                <w:rFonts w:ascii="Trebuchet MS" w:eastAsia="Times New Roman" w:hAnsi="Trebuchet MS"/>
                <w:color w:val="595959"/>
                <w:sz w:val="16"/>
                <w:szCs w:val="20"/>
                <w:lang w:eastAsia="pt-BR"/>
              </w:rPr>
            </w:pPr>
            <w:permStart w:id="123869311" w:edGrp="everyone" w:colFirst="1" w:colLast="1"/>
            <w:r>
              <w:rPr>
                <w:rFonts w:ascii="Trebuchet MS" w:eastAsia="Arial Unicode MS" w:hAnsi="Trebuchet MS" w:cs="Arial Unicode MS"/>
                <w:color w:val="595959"/>
                <w:sz w:val="16"/>
                <w:szCs w:val="20"/>
                <w:lang w:eastAsia="pt-BR"/>
              </w:rPr>
              <w:t>Me</w:t>
            </w:r>
            <w:r w:rsidR="00453020" w:rsidRPr="00E45078">
              <w:rPr>
                <w:rFonts w:ascii="Trebuchet MS" w:eastAsia="Arial Unicode MS" w:hAnsi="Trebuchet MS" w:cs="Arial Unicode MS"/>
                <w:color w:val="595959"/>
                <w:sz w:val="16"/>
                <w:szCs w:val="20"/>
                <w:lang w:eastAsia="pt-BR"/>
              </w:rPr>
              <w:t>t</w:t>
            </w:r>
            <w:r>
              <w:rPr>
                <w:rFonts w:ascii="Trebuchet MS" w:eastAsia="Arial Unicode MS" w:hAnsi="Trebuchet MS" w:cs="Arial Unicode MS"/>
                <w:color w:val="595959"/>
                <w:sz w:val="16"/>
                <w:szCs w:val="20"/>
                <w:lang w:eastAsia="pt-BR"/>
              </w:rPr>
              <w:t>h</w:t>
            </w:r>
            <w:r w:rsidR="00453020" w:rsidRPr="00E45078">
              <w:rPr>
                <w:rFonts w:ascii="Trebuchet MS" w:eastAsia="Arial Unicode MS" w:hAnsi="Trebuchet MS" w:cs="Arial Unicode MS"/>
                <w:color w:val="595959"/>
                <w:sz w:val="16"/>
                <w:szCs w:val="20"/>
                <w:lang w:eastAsia="pt-BR"/>
              </w:rPr>
              <w:t xml:space="preserve">od </w:t>
            </w:r>
            <w:r>
              <w:rPr>
                <w:rFonts w:ascii="Trebuchet MS" w:eastAsia="Arial Unicode MS" w:hAnsi="Trebuchet MS" w:cs="Arial Unicode MS"/>
                <w:color w:val="595959"/>
                <w:sz w:val="16"/>
                <w:szCs w:val="20"/>
                <w:lang w:eastAsia="pt-BR"/>
              </w:rPr>
              <w:t>of sterilization</w:t>
            </w:r>
          </w:p>
        </w:tc>
        <w:tc>
          <w:tcPr>
            <w:tcW w:w="426" w:type="dxa"/>
            <w:tcBorders>
              <w:bottom w:val="single" w:sz="4" w:space="0" w:color="7F7F7F"/>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6976" w:type="dxa"/>
            <w:gridSpan w:val="9"/>
            <w:shd w:val="clear" w:color="auto" w:fill="auto"/>
            <w:vAlign w:val="bottom"/>
          </w:tcPr>
          <w:p w:rsidR="00453020" w:rsidRPr="00E45078" w:rsidRDefault="00E13C6E"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Moist heat (Autoclave</w:t>
            </w:r>
            <w:r w:rsidR="00453020" w:rsidRPr="00E45078">
              <w:rPr>
                <w:rFonts w:ascii="Trebuchet MS" w:eastAsia="Arial Unicode MS" w:hAnsi="Trebuchet MS" w:cs="Arial Unicode MS"/>
                <w:color w:val="595959"/>
                <w:sz w:val="16"/>
                <w:szCs w:val="20"/>
                <w:lang w:eastAsia="pt-BR"/>
              </w:rPr>
              <w:t>)</w:t>
            </w:r>
          </w:p>
        </w:tc>
      </w:tr>
      <w:tr w:rsidR="00453020" w:rsidRPr="00506665" w:rsidTr="002B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5946" w:type="dxa"/>
            <w:gridSpan w:val="11"/>
            <w:tcBorders>
              <w:top w:val="nil"/>
              <w:left w:val="nil"/>
              <w:bottom w:val="nil"/>
              <w:right w:val="nil"/>
            </w:tcBorders>
            <w:shd w:val="clear" w:color="auto" w:fill="auto"/>
            <w:vAlign w:val="bottom"/>
          </w:tcPr>
          <w:p w:rsidR="00453020" w:rsidRPr="00506665" w:rsidRDefault="00506665" w:rsidP="00C056BF">
            <w:pPr>
              <w:spacing w:after="0" w:line="240" w:lineRule="auto"/>
              <w:rPr>
                <w:rFonts w:ascii="Trebuchet MS" w:eastAsia="Times New Roman" w:hAnsi="Trebuchet MS"/>
                <w:color w:val="595959"/>
                <w:sz w:val="16"/>
                <w:szCs w:val="20"/>
                <w:lang w:val="en-US" w:eastAsia="pt-BR"/>
              </w:rPr>
            </w:pPr>
            <w:permStart w:id="1468821456" w:edGrp="everyone" w:colFirst="1" w:colLast="1"/>
            <w:permEnd w:id="123869311"/>
            <w:r w:rsidRPr="00506665">
              <w:rPr>
                <w:rFonts w:ascii="Trebuchet MS" w:eastAsia="Arial Unicode MS" w:hAnsi="Trebuchet MS" w:cs="Arial Unicode MS"/>
                <w:color w:val="595959"/>
                <w:sz w:val="16"/>
                <w:szCs w:val="20"/>
                <w:lang w:val="en-US" w:eastAsia="pt-BR"/>
              </w:rPr>
              <w:t>Number of biologial indicator batch</w:t>
            </w:r>
            <w:r w:rsidR="00453020" w:rsidRPr="00506665">
              <w:rPr>
                <w:rFonts w:ascii="Trebuchet MS" w:eastAsia="Arial Unicode MS" w:hAnsi="Trebuchet MS" w:cs="Arial Unicode MS"/>
                <w:color w:val="595959"/>
                <w:sz w:val="16"/>
                <w:szCs w:val="20"/>
                <w:lang w:val="en-US" w:eastAsia="pt-BR"/>
              </w:rPr>
              <w:t xml:space="preserve"> </w:t>
            </w:r>
            <w:r w:rsidR="00453020" w:rsidRPr="00506665">
              <w:rPr>
                <w:rFonts w:ascii="Trebuchet MS" w:eastAsia="Arial Unicode MS" w:hAnsi="Trebuchet MS" w:cs="Arial Unicode MS"/>
                <w:i/>
                <w:color w:val="595959"/>
                <w:sz w:val="16"/>
                <w:szCs w:val="20"/>
                <w:lang w:val="en-US" w:eastAsia="pt-BR"/>
              </w:rPr>
              <w:t>(</w:t>
            </w:r>
            <w:r w:rsidR="00453020" w:rsidRPr="00506665">
              <w:rPr>
                <w:rFonts w:ascii="Trebuchet MS" w:eastAsia="Times New Roman" w:hAnsi="Trebuchet MS" w:cs="Arial"/>
                <w:i/>
                <w:color w:val="595959"/>
                <w:sz w:val="14"/>
                <w:szCs w:val="18"/>
                <w:lang w:val="en-US" w:eastAsia="pt-BR"/>
              </w:rPr>
              <w:t>Bacillus stearothermophilus)</w:t>
            </w:r>
          </w:p>
        </w:tc>
        <w:tc>
          <w:tcPr>
            <w:tcW w:w="3798" w:type="dxa"/>
            <w:gridSpan w:val="2"/>
            <w:tcBorders>
              <w:top w:val="nil"/>
              <w:left w:val="nil"/>
              <w:bottom w:val="single" w:sz="4" w:space="0" w:color="7F7F7F"/>
              <w:right w:val="nil"/>
            </w:tcBorders>
            <w:shd w:val="clear" w:color="auto" w:fill="auto"/>
            <w:vAlign w:val="bottom"/>
          </w:tcPr>
          <w:p w:rsidR="00453020" w:rsidRPr="00506665" w:rsidRDefault="00453020" w:rsidP="00C056BF">
            <w:pPr>
              <w:spacing w:after="0" w:line="240" w:lineRule="auto"/>
              <w:rPr>
                <w:rFonts w:ascii="Trebuchet MS" w:eastAsia="Times New Roman" w:hAnsi="Trebuchet MS"/>
                <w:color w:val="595959"/>
                <w:sz w:val="16"/>
                <w:szCs w:val="20"/>
                <w:lang w:val="en-US" w:eastAsia="pt-BR"/>
              </w:rPr>
            </w:pPr>
          </w:p>
        </w:tc>
      </w:tr>
      <w:tr w:rsidR="00453020" w:rsidRPr="00506665" w:rsidTr="00C05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111" w:type="dxa"/>
            <w:gridSpan w:val="6"/>
            <w:tcBorders>
              <w:top w:val="nil"/>
              <w:left w:val="nil"/>
              <w:bottom w:val="nil"/>
              <w:right w:val="nil"/>
            </w:tcBorders>
            <w:shd w:val="clear" w:color="auto" w:fill="auto"/>
            <w:vAlign w:val="bottom"/>
          </w:tcPr>
          <w:p w:rsidR="00453020" w:rsidRPr="00E45078" w:rsidRDefault="00453020" w:rsidP="00506665">
            <w:pPr>
              <w:spacing w:after="0" w:line="240" w:lineRule="auto"/>
              <w:rPr>
                <w:rFonts w:ascii="Trebuchet MS" w:eastAsia="Times New Roman" w:hAnsi="Trebuchet MS"/>
                <w:color w:val="595959"/>
                <w:sz w:val="16"/>
                <w:szCs w:val="20"/>
                <w:lang w:eastAsia="pt-BR"/>
              </w:rPr>
            </w:pPr>
            <w:permStart w:id="963009166" w:edGrp="everyone" w:colFirst="1" w:colLast="1"/>
            <w:permEnd w:id="1468821456"/>
            <w:r w:rsidRPr="00E45078">
              <w:rPr>
                <w:rFonts w:ascii="Trebuchet MS" w:eastAsia="Arial Unicode MS" w:hAnsi="Trebuchet MS" w:cs="Arial Unicode MS"/>
                <w:color w:val="595959"/>
                <w:sz w:val="16"/>
                <w:szCs w:val="20"/>
                <w:lang w:eastAsia="pt-BR"/>
              </w:rPr>
              <w:t xml:space="preserve">Result </w:t>
            </w:r>
            <w:r w:rsidR="00506665">
              <w:rPr>
                <w:rFonts w:ascii="Trebuchet MS" w:eastAsia="Arial Unicode MS" w:hAnsi="Trebuchet MS" w:cs="Arial Unicode MS"/>
                <w:color w:val="595959"/>
                <w:sz w:val="16"/>
                <w:szCs w:val="20"/>
                <w:lang w:eastAsia="pt-BR"/>
              </w:rPr>
              <w:t>of biological indicator</w:t>
            </w:r>
            <w:r w:rsidRPr="00E45078">
              <w:rPr>
                <w:rFonts w:ascii="Trebuchet MS" w:eastAsia="Arial Unicode MS" w:hAnsi="Trebuchet MS" w:cs="Arial Unicode MS"/>
                <w:color w:val="595959"/>
                <w:sz w:val="16"/>
                <w:szCs w:val="20"/>
                <w:lang w:eastAsia="pt-BR"/>
              </w:rPr>
              <w:t>:</w:t>
            </w:r>
          </w:p>
        </w:tc>
        <w:tc>
          <w:tcPr>
            <w:tcW w:w="284"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6409" w:type="dxa"/>
            <w:gridSpan w:val="7"/>
            <w:tcBorders>
              <w:top w:val="nil"/>
              <w:left w:val="nil"/>
              <w:bottom w:val="nil"/>
              <w:right w:val="nil"/>
            </w:tcBorders>
            <w:shd w:val="clear" w:color="auto" w:fill="auto"/>
            <w:vAlign w:val="bottom"/>
          </w:tcPr>
          <w:p w:rsidR="00453020" w:rsidRPr="00506665" w:rsidRDefault="00453020" w:rsidP="00506665">
            <w:pPr>
              <w:spacing w:after="0" w:line="240" w:lineRule="auto"/>
              <w:rPr>
                <w:rFonts w:ascii="Trebuchet MS" w:eastAsia="Times New Roman" w:hAnsi="Trebuchet MS"/>
                <w:color w:val="595959"/>
                <w:sz w:val="16"/>
                <w:szCs w:val="20"/>
                <w:lang w:val="en-US" w:eastAsia="pt-BR"/>
              </w:rPr>
            </w:pPr>
            <w:r w:rsidRPr="00506665">
              <w:rPr>
                <w:rFonts w:ascii="Trebuchet MS" w:eastAsia="Arial Unicode MS" w:hAnsi="Trebuchet MS" w:cs="Lucida Sans Unicode"/>
                <w:iCs/>
                <w:color w:val="595959"/>
                <w:sz w:val="16"/>
                <w:szCs w:val="20"/>
                <w:lang w:val="en-US" w:eastAsia="pt-BR"/>
              </w:rPr>
              <w:t>SATISFA</w:t>
            </w:r>
            <w:r w:rsidR="00506665" w:rsidRPr="00506665">
              <w:rPr>
                <w:rFonts w:ascii="Trebuchet MS" w:eastAsia="Arial Unicode MS" w:hAnsi="Trebuchet MS" w:cs="Lucida Sans Unicode"/>
                <w:iCs/>
                <w:color w:val="595959"/>
                <w:sz w:val="16"/>
                <w:szCs w:val="20"/>
                <w:lang w:val="en-US" w:eastAsia="pt-BR"/>
              </w:rPr>
              <w:t>CTORY</w:t>
            </w:r>
            <w:r w:rsidRPr="00506665">
              <w:rPr>
                <w:rFonts w:ascii="Trebuchet MS" w:eastAsia="Arial Unicode MS" w:hAnsi="Trebuchet MS" w:cs="Lucida Sans Unicode"/>
                <w:iCs/>
                <w:color w:val="595959"/>
                <w:sz w:val="16"/>
                <w:szCs w:val="20"/>
                <w:lang w:val="en-US" w:eastAsia="pt-BR"/>
              </w:rPr>
              <w:t xml:space="preserve"> (</w:t>
            </w:r>
            <w:r w:rsidR="00506665" w:rsidRPr="00506665">
              <w:rPr>
                <w:rFonts w:ascii="Trebuchet MS" w:eastAsia="Arial Unicode MS" w:hAnsi="Trebuchet MS" w:cs="Lucida Sans Unicode"/>
                <w:iCs/>
                <w:color w:val="595959"/>
                <w:sz w:val="16"/>
                <w:szCs w:val="20"/>
                <w:lang w:val="en-US" w:eastAsia="pt-BR"/>
              </w:rPr>
              <w:t>abscence of biological indicator growth</w:t>
            </w:r>
            <w:r w:rsidRPr="00506665">
              <w:rPr>
                <w:rFonts w:ascii="Trebuchet MS" w:eastAsia="Arial Unicode MS" w:hAnsi="Trebuchet MS" w:cs="Lucida Sans Unicode"/>
                <w:iCs/>
                <w:color w:val="595959"/>
                <w:sz w:val="16"/>
                <w:szCs w:val="20"/>
                <w:lang w:val="en-US" w:eastAsia="pt-BR"/>
              </w:rPr>
              <w:t>)</w:t>
            </w:r>
          </w:p>
        </w:tc>
      </w:tr>
      <w:tr w:rsidR="00453020" w:rsidRPr="00506665" w:rsidTr="00C05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3111" w:type="dxa"/>
            <w:gridSpan w:val="6"/>
            <w:tcBorders>
              <w:top w:val="nil"/>
              <w:left w:val="nil"/>
              <w:bottom w:val="nil"/>
              <w:right w:val="nil"/>
            </w:tcBorders>
            <w:shd w:val="clear" w:color="auto" w:fill="auto"/>
            <w:vAlign w:val="bottom"/>
          </w:tcPr>
          <w:p w:rsidR="00453020" w:rsidRPr="00506665" w:rsidRDefault="00453020" w:rsidP="00C056BF">
            <w:pPr>
              <w:spacing w:after="0" w:line="240" w:lineRule="auto"/>
              <w:rPr>
                <w:rFonts w:ascii="Trebuchet MS" w:eastAsia="Times New Roman" w:hAnsi="Trebuchet MS"/>
                <w:color w:val="595959"/>
                <w:sz w:val="16"/>
                <w:szCs w:val="20"/>
                <w:lang w:val="en-US" w:eastAsia="pt-BR"/>
              </w:rPr>
            </w:pPr>
            <w:permStart w:id="197870636" w:edGrp="everyone" w:colFirst="1" w:colLast="1"/>
            <w:permEnd w:id="963009166"/>
          </w:p>
        </w:tc>
        <w:tc>
          <w:tcPr>
            <w:tcW w:w="284" w:type="dxa"/>
            <w:tcBorders>
              <w:top w:val="single" w:sz="4" w:space="0" w:color="7F7F7F"/>
              <w:left w:val="nil"/>
              <w:bottom w:val="single" w:sz="4" w:space="0" w:color="7F7F7F"/>
              <w:right w:val="nil"/>
            </w:tcBorders>
            <w:shd w:val="clear" w:color="auto" w:fill="auto"/>
            <w:vAlign w:val="bottom"/>
          </w:tcPr>
          <w:p w:rsidR="00453020" w:rsidRPr="00506665" w:rsidRDefault="00453020" w:rsidP="00C056BF">
            <w:pPr>
              <w:spacing w:after="0" w:line="240" w:lineRule="auto"/>
              <w:rPr>
                <w:rFonts w:ascii="Trebuchet MS" w:eastAsia="Times New Roman" w:hAnsi="Trebuchet MS"/>
                <w:color w:val="595959"/>
                <w:sz w:val="16"/>
                <w:szCs w:val="20"/>
                <w:lang w:val="en-US" w:eastAsia="pt-BR"/>
              </w:rPr>
            </w:pPr>
          </w:p>
        </w:tc>
        <w:tc>
          <w:tcPr>
            <w:tcW w:w="6409" w:type="dxa"/>
            <w:gridSpan w:val="7"/>
            <w:tcBorders>
              <w:top w:val="nil"/>
              <w:left w:val="nil"/>
              <w:bottom w:val="nil"/>
              <w:right w:val="nil"/>
            </w:tcBorders>
            <w:shd w:val="clear" w:color="auto" w:fill="auto"/>
            <w:vAlign w:val="bottom"/>
          </w:tcPr>
          <w:p w:rsidR="00453020" w:rsidRPr="00506665" w:rsidRDefault="00D82365" w:rsidP="00D82365">
            <w:pPr>
              <w:spacing w:after="0" w:line="240" w:lineRule="auto"/>
              <w:rPr>
                <w:rFonts w:ascii="Trebuchet MS" w:eastAsia="Arial Unicode MS" w:hAnsi="Trebuchet MS" w:cs="Lucida Sans Unicode"/>
                <w:iCs/>
                <w:color w:val="595959"/>
                <w:sz w:val="16"/>
                <w:szCs w:val="20"/>
                <w:lang w:val="en-US" w:eastAsia="pt-BR"/>
              </w:rPr>
            </w:pPr>
            <w:r>
              <w:rPr>
                <w:rFonts w:ascii="Trebuchet MS" w:eastAsia="Arial Unicode MS" w:hAnsi="Trebuchet MS" w:cs="Lucida Sans Unicode"/>
                <w:iCs/>
                <w:color w:val="595959"/>
                <w:sz w:val="16"/>
                <w:szCs w:val="20"/>
                <w:lang w:val="en-US" w:eastAsia="pt-BR"/>
              </w:rPr>
              <w:t>U</w:t>
            </w:r>
            <w:r w:rsidR="00506665" w:rsidRPr="00506665">
              <w:rPr>
                <w:rFonts w:ascii="Trebuchet MS" w:eastAsia="Arial Unicode MS" w:hAnsi="Trebuchet MS" w:cs="Lucida Sans Unicode"/>
                <w:iCs/>
                <w:color w:val="595959"/>
                <w:sz w:val="16"/>
                <w:szCs w:val="20"/>
                <w:lang w:val="en-US" w:eastAsia="pt-BR"/>
              </w:rPr>
              <w:t>NSATISF</w:t>
            </w:r>
            <w:r>
              <w:rPr>
                <w:rFonts w:ascii="Trebuchet MS" w:eastAsia="Arial Unicode MS" w:hAnsi="Trebuchet MS" w:cs="Lucida Sans Unicode"/>
                <w:iCs/>
                <w:color w:val="595959"/>
                <w:sz w:val="16"/>
                <w:szCs w:val="20"/>
                <w:lang w:val="en-US" w:eastAsia="pt-BR"/>
              </w:rPr>
              <w:t>ACTORY</w:t>
            </w:r>
            <w:r w:rsidR="00453020" w:rsidRPr="00506665">
              <w:rPr>
                <w:rFonts w:ascii="Trebuchet MS" w:eastAsia="Arial Unicode MS" w:hAnsi="Trebuchet MS" w:cs="Lucida Sans Unicode"/>
                <w:iCs/>
                <w:color w:val="595959"/>
                <w:sz w:val="16"/>
                <w:szCs w:val="20"/>
                <w:lang w:val="en-US" w:eastAsia="pt-BR"/>
              </w:rPr>
              <w:t xml:space="preserve"> (</w:t>
            </w:r>
            <w:r w:rsidR="00506665" w:rsidRPr="00506665">
              <w:rPr>
                <w:rFonts w:ascii="Trebuchet MS" w:eastAsia="Arial Unicode MS" w:hAnsi="Trebuchet MS" w:cs="Lucida Sans Unicode"/>
                <w:iCs/>
                <w:color w:val="595959"/>
                <w:sz w:val="16"/>
                <w:szCs w:val="20"/>
                <w:lang w:val="en-US" w:eastAsia="pt-BR"/>
              </w:rPr>
              <w:t>presence of biological indicator growth</w:t>
            </w:r>
            <w:r w:rsidR="00453020" w:rsidRPr="00506665">
              <w:rPr>
                <w:rFonts w:ascii="Trebuchet MS" w:eastAsia="Arial Unicode MS" w:hAnsi="Trebuchet MS" w:cs="Lucida Sans Unicode"/>
                <w:iCs/>
                <w:color w:val="595959"/>
                <w:sz w:val="16"/>
                <w:szCs w:val="20"/>
                <w:lang w:val="en-US" w:eastAsia="pt-BR"/>
              </w:rPr>
              <w:t>)</w:t>
            </w:r>
          </w:p>
        </w:tc>
      </w:tr>
      <w:tr w:rsidR="00453020" w:rsidRPr="00E45078" w:rsidTr="002B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2059" w:type="dxa"/>
            <w:gridSpan w:val="3"/>
            <w:tcBorders>
              <w:top w:val="nil"/>
              <w:left w:val="nil"/>
              <w:bottom w:val="nil"/>
              <w:right w:val="nil"/>
            </w:tcBorders>
            <w:shd w:val="clear" w:color="auto" w:fill="auto"/>
            <w:vAlign w:val="bottom"/>
          </w:tcPr>
          <w:p w:rsidR="00453020" w:rsidRPr="00E45078" w:rsidRDefault="00506665" w:rsidP="00C056BF">
            <w:pPr>
              <w:spacing w:after="0" w:line="240" w:lineRule="auto"/>
              <w:rPr>
                <w:rFonts w:ascii="Trebuchet MS" w:eastAsia="Times New Roman" w:hAnsi="Trebuchet MS"/>
                <w:color w:val="595959"/>
                <w:sz w:val="16"/>
                <w:szCs w:val="20"/>
                <w:lang w:eastAsia="pt-BR"/>
              </w:rPr>
            </w:pPr>
            <w:permStart w:id="989076793" w:edGrp="everyone" w:colFirst="1" w:colLast="1"/>
            <w:permEnd w:id="197870636"/>
            <w:r>
              <w:rPr>
                <w:rFonts w:ascii="Trebuchet MS" w:eastAsia="Arial Unicode MS" w:hAnsi="Trebuchet MS" w:cs="Arial Unicode MS"/>
                <w:color w:val="595959"/>
                <w:sz w:val="16"/>
                <w:szCs w:val="20"/>
                <w:lang w:eastAsia="pt-BR"/>
              </w:rPr>
              <w:t>Sterilization date</w:t>
            </w:r>
            <w:r w:rsidR="00453020" w:rsidRPr="00E45078">
              <w:rPr>
                <w:rFonts w:ascii="Trebuchet MS" w:eastAsia="Arial Unicode MS" w:hAnsi="Trebuchet MS" w:cs="Arial Unicode MS"/>
                <w:color w:val="595959"/>
                <w:sz w:val="16"/>
                <w:szCs w:val="20"/>
                <w:lang w:eastAsia="pt-BR"/>
              </w:rPr>
              <w:t>:</w:t>
            </w:r>
          </w:p>
        </w:tc>
        <w:tc>
          <w:tcPr>
            <w:tcW w:w="7685" w:type="dxa"/>
            <w:gridSpan w:val="10"/>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r>
      <w:tr w:rsidR="00453020" w:rsidRPr="00E45078" w:rsidTr="002B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3678" w:type="dxa"/>
            <w:gridSpan w:val="8"/>
            <w:tcBorders>
              <w:top w:val="nil"/>
              <w:left w:val="nil"/>
              <w:bottom w:val="nil"/>
              <w:right w:val="nil"/>
            </w:tcBorders>
            <w:shd w:val="clear" w:color="auto" w:fill="auto"/>
            <w:vAlign w:val="bottom"/>
          </w:tcPr>
          <w:p w:rsidR="00453020" w:rsidRPr="00E45078" w:rsidRDefault="00506665" w:rsidP="00506665">
            <w:pPr>
              <w:spacing w:after="0" w:line="240" w:lineRule="auto"/>
              <w:rPr>
                <w:rFonts w:ascii="Trebuchet MS" w:eastAsia="Times New Roman" w:hAnsi="Trebuchet MS"/>
                <w:color w:val="595959"/>
                <w:sz w:val="16"/>
                <w:szCs w:val="20"/>
                <w:lang w:eastAsia="pt-BR"/>
              </w:rPr>
            </w:pPr>
            <w:permStart w:id="1216371516" w:edGrp="everyone" w:colFirst="3" w:colLast="3"/>
            <w:permStart w:id="2008550416" w:edGrp="everyone" w:colFirst="1" w:colLast="1"/>
            <w:permEnd w:id="989076793"/>
            <w:r>
              <w:rPr>
                <w:rFonts w:ascii="Trebuchet MS" w:eastAsia="Arial Unicode MS" w:hAnsi="Trebuchet MS" w:cs="Arial Unicode MS"/>
                <w:color w:val="595959"/>
                <w:sz w:val="16"/>
                <w:szCs w:val="20"/>
                <w:lang w:eastAsia="pt-BR"/>
              </w:rPr>
              <w:t>Model of</w:t>
            </w:r>
            <w:r w:rsidR="00453020" w:rsidRPr="00E45078">
              <w:rPr>
                <w:rFonts w:ascii="Trebuchet MS" w:eastAsia="Arial Unicode MS" w:hAnsi="Trebuchet MS" w:cs="Arial Unicode MS"/>
                <w:color w:val="595959"/>
                <w:sz w:val="16"/>
                <w:szCs w:val="20"/>
                <w:lang w:eastAsia="pt-BR"/>
              </w:rPr>
              <w:t xml:space="preserve"> </w:t>
            </w:r>
            <w:r>
              <w:rPr>
                <w:rFonts w:ascii="Trebuchet MS" w:eastAsia="Arial Unicode MS" w:hAnsi="Trebuchet MS" w:cs="Arial Unicode MS"/>
                <w:color w:val="595959"/>
                <w:sz w:val="16"/>
                <w:szCs w:val="20"/>
                <w:lang w:eastAsia="pt-BR"/>
              </w:rPr>
              <w:t>sterilization equipment</w:t>
            </w:r>
            <w:r w:rsidR="00453020" w:rsidRPr="00E45078">
              <w:rPr>
                <w:rFonts w:ascii="Trebuchet MS" w:eastAsia="Arial Unicode MS" w:hAnsi="Trebuchet MS" w:cs="Arial Unicode MS"/>
                <w:color w:val="595959"/>
                <w:sz w:val="16"/>
                <w:szCs w:val="20"/>
                <w:lang w:eastAsia="pt-BR"/>
              </w:rPr>
              <w:t>:</w:t>
            </w:r>
          </w:p>
        </w:tc>
        <w:tc>
          <w:tcPr>
            <w:tcW w:w="2126" w:type="dxa"/>
            <w:gridSpan w:val="2"/>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1843" w:type="dxa"/>
            <w:gridSpan w:val="2"/>
            <w:tcBorders>
              <w:top w:val="nil"/>
              <w:left w:val="nil"/>
              <w:bottom w:val="nil"/>
              <w:right w:val="nil"/>
            </w:tcBorders>
            <w:shd w:val="clear" w:color="auto" w:fill="auto"/>
            <w:vAlign w:val="bottom"/>
          </w:tcPr>
          <w:p w:rsidR="00453020" w:rsidRPr="00E45078" w:rsidRDefault="00506665" w:rsidP="00C056BF">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Serial number</w:t>
            </w:r>
            <w:r w:rsidR="00453020" w:rsidRPr="00E45078">
              <w:rPr>
                <w:rFonts w:ascii="Trebuchet MS" w:eastAsia="Arial Unicode MS" w:hAnsi="Trebuchet MS" w:cs="Arial Unicode MS"/>
                <w:color w:val="595959"/>
                <w:sz w:val="16"/>
                <w:szCs w:val="20"/>
                <w:lang w:eastAsia="pt-BR"/>
              </w:rPr>
              <w:t>:</w:t>
            </w:r>
          </w:p>
        </w:tc>
        <w:tc>
          <w:tcPr>
            <w:tcW w:w="2097" w:type="dxa"/>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r>
      <w:tr w:rsidR="00453020" w:rsidRPr="00E45078" w:rsidTr="002B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425" w:type="dxa"/>
            <w:gridSpan w:val="2"/>
            <w:tcBorders>
              <w:top w:val="nil"/>
              <w:left w:val="nil"/>
              <w:bottom w:val="nil"/>
              <w:right w:val="nil"/>
            </w:tcBorders>
            <w:shd w:val="clear" w:color="auto" w:fill="auto"/>
            <w:vAlign w:val="bottom"/>
          </w:tcPr>
          <w:p w:rsidR="00453020" w:rsidRPr="00E45078" w:rsidRDefault="00506665" w:rsidP="00C056BF">
            <w:pPr>
              <w:spacing w:after="0" w:line="240" w:lineRule="auto"/>
              <w:rPr>
                <w:rFonts w:ascii="Trebuchet MS" w:eastAsia="Times New Roman" w:hAnsi="Trebuchet MS"/>
                <w:color w:val="595959"/>
                <w:sz w:val="16"/>
                <w:szCs w:val="20"/>
                <w:lang w:eastAsia="pt-BR"/>
              </w:rPr>
            </w:pPr>
            <w:permStart w:id="926487067" w:edGrp="everyone" w:colFirst="3" w:colLast="3"/>
            <w:permStart w:id="891764851" w:edGrp="everyone" w:colFirst="1" w:colLast="1"/>
            <w:permEnd w:id="1216371516"/>
            <w:permEnd w:id="2008550416"/>
            <w:r>
              <w:rPr>
                <w:rFonts w:ascii="Trebuchet MS" w:eastAsia="Arial Unicode MS" w:hAnsi="Trebuchet MS" w:cs="Arial Unicode MS"/>
                <w:color w:val="595959"/>
                <w:sz w:val="16"/>
                <w:szCs w:val="20"/>
                <w:lang w:eastAsia="pt-BR"/>
              </w:rPr>
              <w:t>Manufacturer</w:t>
            </w:r>
            <w:r w:rsidR="00453020" w:rsidRPr="00E45078">
              <w:rPr>
                <w:rFonts w:ascii="Trebuchet MS" w:eastAsia="Arial Unicode MS" w:hAnsi="Trebuchet MS" w:cs="Arial Unicode MS"/>
                <w:color w:val="595959"/>
                <w:sz w:val="16"/>
                <w:szCs w:val="20"/>
                <w:lang w:eastAsia="pt-BR"/>
              </w:rPr>
              <w:t>:</w:t>
            </w:r>
          </w:p>
        </w:tc>
        <w:tc>
          <w:tcPr>
            <w:tcW w:w="4238" w:type="dxa"/>
            <w:gridSpan w:val="7"/>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c>
          <w:tcPr>
            <w:tcW w:w="1984" w:type="dxa"/>
            <w:gridSpan w:val="3"/>
            <w:tcBorders>
              <w:top w:val="nil"/>
              <w:left w:val="nil"/>
              <w:bottom w:val="nil"/>
              <w:right w:val="nil"/>
            </w:tcBorders>
            <w:shd w:val="clear" w:color="auto" w:fill="auto"/>
            <w:vAlign w:val="bottom"/>
          </w:tcPr>
          <w:p w:rsidR="00453020" w:rsidRPr="00E45078" w:rsidRDefault="00506665" w:rsidP="00506665">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Capacity</w:t>
            </w:r>
            <w:r w:rsidR="00453020" w:rsidRPr="00E45078">
              <w:rPr>
                <w:rFonts w:ascii="Trebuchet MS" w:eastAsia="Arial Unicode MS" w:hAnsi="Trebuchet MS" w:cs="Arial Unicode MS"/>
                <w:color w:val="595959"/>
                <w:sz w:val="16"/>
                <w:szCs w:val="20"/>
                <w:lang w:eastAsia="pt-BR"/>
              </w:rPr>
              <w:t xml:space="preserve"> (lit</w:t>
            </w:r>
            <w:r>
              <w:rPr>
                <w:rFonts w:ascii="Trebuchet MS" w:eastAsia="Arial Unicode MS" w:hAnsi="Trebuchet MS" w:cs="Arial Unicode MS"/>
                <w:color w:val="595959"/>
                <w:sz w:val="16"/>
                <w:szCs w:val="20"/>
                <w:lang w:eastAsia="pt-BR"/>
              </w:rPr>
              <w:t>ers</w:t>
            </w:r>
            <w:r w:rsidR="00453020" w:rsidRPr="00E45078">
              <w:rPr>
                <w:rFonts w:ascii="Trebuchet MS" w:eastAsia="Arial Unicode MS" w:hAnsi="Trebuchet MS" w:cs="Arial Unicode MS"/>
                <w:color w:val="595959"/>
                <w:sz w:val="16"/>
                <w:szCs w:val="20"/>
                <w:lang w:eastAsia="pt-BR"/>
              </w:rPr>
              <w:t>):</w:t>
            </w:r>
          </w:p>
        </w:tc>
        <w:tc>
          <w:tcPr>
            <w:tcW w:w="2097" w:type="dxa"/>
            <w:tcBorders>
              <w:top w:val="single" w:sz="4" w:space="0" w:color="7F7F7F"/>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r>
      <w:tr w:rsidR="00453020" w:rsidRPr="00E45078" w:rsidTr="002B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2828" w:type="dxa"/>
            <w:gridSpan w:val="5"/>
            <w:tcBorders>
              <w:top w:val="nil"/>
              <w:left w:val="nil"/>
              <w:bottom w:val="nil"/>
              <w:right w:val="nil"/>
            </w:tcBorders>
            <w:shd w:val="clear" w:color="auto" w:fill="auto"/>
            <w:vAlign w:val="bottom"/>
          </w:tcPr>
          <w:p w:rsidR="00453020" w:rsidRPr="00E45078" w:rsidRDefault="00506665" w:rsidP="00506665">
            <w:pPr>
              <w:spacing w:after="0" w:line="240" w:lineRule="auto"/>
              <w:rPr>
                <w:rFonts w:ascii="Trebuchet MS" w:eastAsia="Times New Roman" w:hAnsi="Trebuchet MS"/>
                <w:color w:val="595959"/>
                <w:sz w:val="16"/>
                <w:szCs w:val="20"/>
                <w:lang w:eastAsia="pt-BR"/>
              </w:rPr>
            </w:pPr>
            <w:permStart w:id="951934800" w:edGrp="everyone" w:colFirst="1" w:colLast="1"/>
            <w:permEnd w:id="926487067"/>
            <w:permEnd w:id="891764851"/>
            <w:r>
              <w:rPr>
                <w:rFonts w:ascii="Trebuchet MS" w:eastAsia="Arial Unicode MS" w:hAnsi="Trebuchet MS" w:cs="Arial Unicode MS"/>
                <w:color w:val="595959"/>
                <w:sz w:val="16"/>
                <w:szCs w:val="20"/>
                <w:lang w:eastAsia="pt-BR"/>
              </w:rPr>
              <w:t>Responsable for sterilization</w:t>
            </w:r>
            <w:r w:rsidR="00453020" w:rsidRPr="00E45078">
              <w:rPr>
                <w:rFonts w:ascii="Trebuchet MS" w:eastAsia="Arial Unicode MS" w:hAnsi="Trebuchet MS" w:cs="Arial Unicode MS"/>
                <w:color w:val="595959"/>
                <w:sz w:val="16"/>
                <w:szCs w:val="20"/>
                <w:lang w:eastAsia="pt-BR"/>
              </w:rPr>
              <w:t>:</w:t>
            </w:r>
          </w:p>
        </w:tc>
        <w:tc>
          <w:tcPr>
            <w:tcW w:w="6916" w:type="dxa"/>
            <w:gridSpan w:val="8"/>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r>
      <w:tr w:rsidR="00453020" w:rsidRPr="00E45078" w:rsidTr="002B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127" w:type="dxa"/>
            <w:tcBorders>
              <w:top w:val="nil"/>
              <w:left w:val="nil"/>
              <w:bottom w:val="nil"/>
              <w:right w:val="nil"/>
            </w:tcBorders>
            <w:shd w:val="clear" w:color="auto" w:fill="auto"/>
            <w:vAlign w:val="bottom"/>
          </w:tcPr>
          <w:p w:rsidR="00453020" w:rsidRPr="00E45078" w:rsidRDefault="00506665" w:rsidP="00C056BF">
            <w:pPr>
              <w:spacing w:after="0" w:line="240" w:lineRule="auto"/>
              <w:rPr>
                <w:rFonts w:ascii="Trebuchet MS" w:eastAsia="Times New Roman" w:hAnsi="Trebuchet MS"/>
                <w:color w:val="595959"/>
                <w:sz w:val="16"/>
                <w:szCs w:val="20"/>
                <w:lang w:eastAsia="pt-BR"/>
              </w:rPr>
            </w:pPr>
            <w:permStart w:id="1502503297" w:edGrp="everyone" w:colFirst="1" w:colLast="1"/>
            <w:permEnd w:id="951934800"/>
            <w:r>
              <w:rPr>
                <w:rFonts w:ascii="Trebuchet MS" w:eastAsia="Arial Unicode MS" w:hAnsi="Trebuchet MS" w:cs="Arial Unicode MS"/>
                <w:color w:val="595959"/>
                <w:sz w:val="16"/>
                <w:szCs w:val="20"/>
                <w:lang w:eastAsia="pt-BR"/>
              </w:rPr>
              <w:t>Signature</w:t>
            </w:r>
            <w:r w:rsidR="00453020" w:rsidRPr="00E45078">
              <w:rPr>
                <w:rFonts w:ascii="Trebuchet MS" w:eastAsia="Arial Unicode MS" w:hAnsi="Trebuchet MS" w:cs="Arial Unicode MS"/>
                <w:color w:val="595959"/>
                <w:sz w:val="16"/>
                <w:szCs w:val="20"/>
                <w:lang w:eastAsia="pt-BR"/>
              </w:rPr>
              <w:t>:</w:t>
            </w:r>
          </w:p>
        </w:tc>
        <w:tc>
          <w:tcPr>
            <w:tcW w:w="8617" w:type="dxa"/>
            <w:gridSpan w:val="12"/>
            <w:tcBorders>
              <w:top w:val="nil"/>
              <w:left w:val="nil"/>
              <w:bottom w:val="single" w:sz="4" w:space="0" w:color="7F7F7F"/>
              <w:right w:val="nil"/>
            </w:tcBorders>
            <w:shd w:val="clear" w:color="auto" w:fill="auto"/>
            <w:vAlign w:val="bottom"/>
          </w:tcPr>
          <w:p w:rsidR="00453020" w:rsidRPr="00E45078" w:rsidRDefault="00453020" w:rsidP="00C056BF">
            <w:pPr>
              <w:spacing w:after="0" w:line="240" w:lineRule="auto"/>
              <w:rPr>
                <w:rFonts w:ascii="Trebuchet MS" w:eastAsia="Times New Roman" w:hAnsi="Trebuchet MS"/>
                <w:color w:val="595959"/>
                <w:sz w:val="16"/>
                <w:szCs w:val="20"/>
                <w:lang w:eastAsia="pt-BR"/>
              </w:rPr>
            </w:pPr>
          </w:p>
        </w:tc>
      </w:tr>
      <w:permEnd w:id="1502503297"/>
    </w:tbl>
    <w:p w:rsidR="000A6F30" w:rsidRDefault="000A6F30" w:rsidP="00453020">
      <w:pPr>
        <w:spacing w:after="0" w:line="240" w:lineRule="auto"/>
        <w:rPr>
          <w:rFonts w:ascii="Trebuchet MS" w:eastAsia="Arial Unicode MS" w:hAnsi="Trebuchet MS" w:cs="Arial Unicode MS"/>
          <w:b/>
          <w:color w:val="595959"/>
          <w:sz w:val="16"/>
          <w:szCs w:val="20"/>
          <w:lang w:eastAsia="pt-BR"/>
        </w:rPr>
      </w:pPr>
    </w:p>
    <w:p w:rsidR="00506665" w:rsidRPr="00506665" w:rsidRDefault="00506665" w:rsidP="00453020">
      <w:pPr>
        <w:spacing w:after="0" w:line="240" w:lineRule="auto"/>
        <w:rPr>
          <w:rFonts w:ascii="Trebuchet MS" w:eastAsia="Arial Unicode MS" w:hAnsi="Trebuchet MS" w:cs="Arial Unicode MS"/>
          <w:b/>
          <w:color w:val="595959"/>
          <w:sz w:val="16"/>
          <w:szCs w:val="20"/>
          <w:lang w:val="en-US" w:eastAsia="pt-BR"/>
        </w:rPr>
      </w:pPr>
      <w:r w:rsidRPr="00506665">
        <w:rPr>
          <w:rFonts w:ascii="Trebuchet MS" w:eastAsia="Arial Unicode MS" w:hAnsi="Trebuchet MS" w:cs="Arial Unicode MS"/>
          <w:b/>
          <w:color w:val="595959"/>
          <w:sz w:val="16"/>
          <w:szCs w:val="20"/>
          <w:lang w:val="en-US" w:eastAsia="pt-BR"/>
        </w:rPr>
        <w:t>I</w:t>
      </w:r>
      <w:r w:rsidR="000A6F30">
        <w:rPr>
          <w:rFonts w:ascii="Trebuchet MS" w:eastAsia="Arial Unicode MS" w:hAnsi="Trebuchet MS" w:cs="Arial Unicode MS"/>
          <w:b/>
          <w:color w:val="595959"/>
          <w:sz w:val="16"/>
          <w:szCs w:val="20"/>
          <w:lang w:val="en-US" w:eastAsia="pt-BR"/>
        </w:rPr>
        <w:t>t</w:t>
      </w:r>
      <w:r w:rsidR="00D82365">
        <w:rPr>
          <w:rFonts w:ascii="Trebuchet MS" w:eastAsia="Arial Unicode MS" w:hAnsi="Trebuchet MS" w:cs="Arial Unicode MS"/>
          <w:b/>
          <w:color w:val="595959"/>
          <w:sz w:val="16"/>
          <w:szCs w:val="20"/>
          <w:lang w:val="en-US" w:eastAsia="pt-BR"/>
        </w:rPr>
        <w:t xml:space="preserve"> i</w:t>
      </w:r>
      <w:r w:rsidRPr="00506665">
        <w:rPr>
          <w:rFonts w:ascii="Trebuchet MS" w:eastAsia="Arial Unicode MS" w:hAnsi="Trebuchet MS" w:cs="Arial Unicode MS"/>
          <w:b/>
          <w:color w:val="595959"/>
          <w:sz w:val="16"/>
          <w:szCs w:val="20"/>
          <w:lang w:val="en-US" w:eastAsia="pt-BR"/>
        </w:rPr>
        <w:t xml:space="preserve">s recommended that the sterilization </w:t>
      </w:r>
      <w:r>
        <w:rPr>
          <w:rFonts w:ascii="Trebuchet MS" w:eastAsia="Arial Unicode MS" w:hAnsi="Trebuchet MS" w:cs="Arial Unicode MS"/>
          <w:b/>
          <w:color w:val="595959"/>
          <w:sz w:val="16"/>
          <w:szCs w:val="20"/>
          <w:lang w:val="en-US" w:eastAsia="pt-BR"/>
        </w:rPr>
        <w:t xml:space="preserve">should </w:t>
      </w:r>
      <w:r w:rsidRPr="00506665">
        <w:rPr>
          <w:rFonts w:ascii="Trebuchet MS" w:eastAsia="Arial Unicode MS" w:hAnsi="Trebuchet MS" w:cs="Arial Unicode MS"/>
          <w:b/>
          <w:color w:val="595959"/>
          <w:sz w:val="16"/>
          <w:szCs w:val="20"/>
          <w:lang w:val="en-US" w:eastAsia="pt-BR"/>
        </w:rPr>
        <w:t>be done with temperature of 121ºC, at 1 atm of pre</w:t>
      </w:r>
      <w:r>
        <w:rPr>
          <w:rFonts w:ascii="Trebuchet MS" w:eastAsia="Arial Unicode MS" w:hAnsi="Trebuchet MS" w:cs="Arial Unicode MS"/>
          <w:b/>
          <w:color w:val="595959"/>
          <w:sz w:val="16"/>
          <w:szCs w:val="20"/>
          <w:lang w:val="en-US" w:eastAsia="pt-BR"/>
        </w:rPr>
        <w:t xml:space="preserve">ssure and the cycle time should be of 30 minutes. </w:t>
      </w:r>
      <w:r w:rsidRPr="00506665">
        <w:rPr>
          <w:rFonts w:ascii="Trebuchet MS" w:eastAsia="Arial Unicode MS" w:hAnsi="Trebuchet MS" w:cs="Arial Unicode MS"/>
          <w:b/>
          <w:color w:val="595959"/>
          <w:sz w:val="16"/>
          <w:szCs w:val="20"/>
          <w:lang w:val="en-US" w:eastAsia="pt-BR"/>
        </w:rPr>
        <w:t xml:space="preserve"> </w:t>
      </w:r>
    </w:p>
    <w:p w:rsidR="00506665" w:rsidRDefault="00506665" w:rsidP="00453020">
      <w:pPr>
        <w:spacing w:after="0" w:line="240" w:lineRule="auto"/>
        <w:jc w:val="both"/>
        <w:rPr>
          <w:rFonts w:ascii="Trebuchet MS" w:eastAsia="Arial Unicode MS" w:hAnsi="Trebuchet MS" w:cs="Arial"/>
          <w:b/>
          <w:color w:val="595959"/>
          <w:sz w:val="16"/>
          <w:szCs w:val="20"/>
          <w:lang w:val="en-US" w:eastAsia="pt-BR"/>
        </w:rPr>
      </w:pPr>
    </w:p>
    <w:p w:rsidR="00A75DE9" w:rsidRDefault="00A75DE9" w:rsidP="00453020">
      <w:pPr>
        <w:spacing w:after="0" w:line="240" w:lineRule="auto"/>
        <w:jc w:val="both"/>
        <w:rPr>
          <w:rFonts w:ascii="Trebuchet MS" w:eastAsia="Arial Unicode MS" w:hAnsi="Trebuchet MS" w:cs="Arial"/>
          <w:b/>
          <w:color w:val="595959"/>
          <w:sz w:val="16"/>
          <w:szCs w:val="20"/>
          <w:lang w:val="en-US" w:eastAsia="pt-BR"/>
        </w:rPr>
      </w:pPr>
    </w:p>
    <w:p w:rsidR="00453020" w:rsidRPr="00506665" w:rsidRDefault="00506665" w:rsidP="00453020">
      <w:pPr>
        <w:spacing w:after="0" w:line="240" w:lineRule="auto"/>
        <w:jc w:val="both"/>
        <w:rPr>
          <w:rFonts w:ascii="Trebuchet MS" w:eastAsia="Times New Roman" w:hAnsi="Trebuchet MS" w:cs="Calibri"/>
          <w:b/>
          <w:color w:val="595959"/>
          <w:sz w:val="16"/>
          <w:szCs w:val="20"/>
          <w:u w:val="single"/>
          <w:lang w:val="en-US" w:eastAsia="pt-BR"/>
        </w:rPr>
      </w:pPr>
      <w:r w:rsidRPr="00506665">
        <w:rPr>
          <w:rFonts w:ascii="Trebuchet MS" w:eastAsia="Arial Unicode MS" w:hAnsi="Trebuchet MS" w:cs="Arial"/>
          <w:b/>
          <w:color w:val="595959"/>
          <w:sz w:val="16"/>
          <w:szCs w:val="20"/>
          <w:lang w:val="en-US" w:eastAsia="pt-BR"/>
        </w:rPr>
        <w:t xml:space="preserve">ATENTION! </w:t>
      </w:r>
      <w:r w:rsidRPr="00506665">
        <w:rPr>
          <w:rFonts w:ascii="Trebuchet MS" w:eastAsia="Arial Unicode MS" w:hAnsi="Trebuchet MS" w:cs="Arial"/>
          <w:b/>
          <w:color w:val="595959"/>
          <w:sz w:val="16"/>
          <w:szCs w:val="20"/>
          <w:u w:val="single"/>
          <w:lang w:val="en-US" w:eastAsia="pt-BR"/>
        </w:rPr>
        <w:t>How to proceed when sending the product for analysis</w:t>
      </w:r>
    </w:p>
    <w:p w:rsidR="00453020" w:rsidRPr="00506665" w:rsidRDefault="00453020" w:rsidP="00453020">
      <w:pPr>
        <w:shd w:val="clear" w:color="auto" w:fill="FFFFFF"/>
        <w:tabs>
          <w:tab w:val="left" w:pos="8433"/>
          <w:tab w:val="right" w:pos="8504"/>
        </w:tabs>
        <w:autoSpaceDE w:val="0"/>
        <w:autoSpaceDN w:val="0"/>
        <w:adjustRightInd w:val="0"/>
        <w:spacing w:after="0" w:line="240" w:lineRule="auto"/>
        <w:jc w:val="both"/>
        <w:rPr>
          <w:rFonts w:ascii="Trebuchet MS" w:eastAsia="Arial Unicode MS" w:hAnsi="Trebuchet MS" w:cs="Arial Unicode MS"/>
          <w:b/>
          <w:color w:val="595959"/>
          <w:sz w:val="16"/>
          <w:szCs w:val="20"/>
          <w:lang w:val="en-US" w:eastAsia="pt-BR"/>
        </w:rPr>
      </w:pPr>
    </w:p>
    <w:p w:rsidR="00453020" w:rsidRPr="00506665" w:rsidRDefault="00453020" w:rsidP="00453020">
      <w:pPr>
        <w:spacing w:after="0" w:line="240" w:lineRule="auto"/>
        <w:jc w:val="both"/>
        <w:rPr>
          <w:rFonts w:ascii="Trebuchet MS" w:eastAsia="Arial Unicode MS" w:hAnsi="Trebuchet MS" w:cs="Arial Unicode MS"/>
          <w:color w:val="595959"/>
          <w:sz w:val="16"/>
          <w:szCs w:val="20"/>
          <w:lang w:val="en-US" w:eastAsia="pt-BR"/>
        </w:rPr>
      </w:pPr>
      <w:r w:rsidRPr="00506665">
        <w:rPr>
          <w:rFonts w:ascii="Trebuchet MS" w:eastAsia="Arial Unicode MS" w:hAnsi="Trebuchet MS" w:cs="Arial Unicode MS"/>
          <w:color w:val="595959"/>
          <w:sz w:val="16"/>
          <w:szCs w:val="20"/>
          <w:lang w:val="en-US" w:eastAsia="pt-BR"/>
        </w:rPr>
        <w:t xml:space="preserve">1. </w:t>
      </w:r>
      <w:r w:rsidR="00D82365">
        <w:rPr>
          <w:rFonts w:ascii="Trebuchet MS" w:eastAsia="Arial Unicode MS" w:hAnsi="Trebuchet MS" w:cs="Arial Unicode MS"/>
          <w:color w:val="595959"/>
          <w:sz w:val="16"/>
          <w:szCs w:val="20"/>
          <w:lang w:val="en-US" w:eastAsia="pt-BR"/>
        </w:rPr>
        <w:t>T</w:t>
      </w:r>
      <w:r w:rsidR="00506665" w:rsidRPr="00506665">
        <w:rPr>
          <w:rFonts w:ascii="Trebuchet MS" w:eastAsia="Arial Unicode MS" w:hAnsi="Trebuchet MS" w:cs="Arial Unicode MS"/>
          <w:color w:val="595959"/>
          <w:sz w:val="16"/>
          <w:szCs w:val="20"/>
          <w:lang w:val="en-US" w:eastAsia="pt-BR"/>
        </w:rPr>
        <w:t>he products must be sent to one of the following ad</w:t>
      </w:r>
      <w:r w:rsidR="00506665">
        <w:rPr>
          <w:rFonts w:ascii="Trebuchet MS" w:eastAsia="Arial Unicode MS" w:hAnsi="Trebuchet MS" w:cs="Arial Unicode MS"/>
          <w:color w:val="595959"/>
          <w:sz w:val="16"/>
          <w:szCs w:val="20"/>
          <w:lang w:val="en-US" w:eastAsia="pt-BR"/>
        </w:rPr>
        <w:t>d</w:t>
      </w:r>
      <w:r w:rsidR="00506665" w:rsidRPr="00506665">
        <w:rPr>
          <w:rFonts w:ascii="Trebuchet MS" w:eastAsia="Arial Unicode MS" w:hAnsi="Trebuchet MS" w:cs="Arial Unicode MS"/>
          <w:color w:val="595959"/>
          <w:sz w:val="16"/>
          <w:szCs w:val="20"/>
          <w:lang w:val="en-US" w:eastAsia="pt-BR"/>
        </w:rPr>
        <w:t>resses:</w:t>
      </w:r>
    </w:p>
    <w:p w:rsidR="00453020" w:rsidRPr="00506665" w:rsidRDefault="00506665" w:rsidP="00453020">
      <w:pPr>
        <w:numPr>
          <w:ilvl w:val="0"/>
          <w:numId w:val="6"/>
        </w:numPr>
        <w:tabs>
          <w:tab w:val="num" w:pos="928"/>
        </w:tabs>
        <w:spacing w:after="0" w:line="240" w:lineRule="auto"/>
        <w:ind w:left="568"/>
        <w:jc w:val="both"/>
        <w:rPr>
          <w:rFonts w:ascii="Trebuchet MS" w:eastAsia="Arial Unicode MS" w:hAnsi="Trebuchet MS" w:cs="Arial Unicode MS"/>
          <w:color w:val="595959"/>
          <w:sz w:val="16"/>
          <w:szCs w:val="20"/>
          <w:lang w:val="en-US" w:eastAsia="pt-BR"/>
        </w:rPr>
      </w:pPr>
      <w:r>
        <w:rPr>
          <w:rFonts w:ascii="Trebuchet MS" w:eastAsia="Arial Unicode MS" w:hAnsi="Trebuchet MS" w:cs="Arial Unicode MS"/>
          <w:b/>
          <w:color w:val="595959"/>
          <w:sz w:val="16"/>
          <w:szCs w:val="20"/>
          <w:lang w:val="en-US" w:eastAsia="pt-BR"/>
        </w:rPr>
        <w:t>Products purch</w:t>
      </w:r>
      <w:r w:rsidRPr="00506665">
        <w:rPr>
          <w:rFonts w:ascii="Trebuchet MS" w:eastAsia="Arial Unicode MS" w:hAnsi="Trebuchet MS" w:cs="Arial Unicode MS"/>
          <w:b/>
          <w:color w:val="595959"/>
          <w:sz w:val="16"/>
          <w:szCs w:val="20"/>
          <w:lang w:val="en-US" w:eastAsia="pt-BR"/>
        </w:rPr>
        <w:t xml:space="preserve">ased in one of NEODENT branches in BRASIL: </w:t>
      </w:r>
      <w:r w:rsidRPr="00506665">
        <w:rPr>
          <w:rFonts w:ascii="Trebuchet MS" w:eastAsia="Arial Unicode MS" w:hAnsi="Trebuchet MS" w:cs="Arial Unicode MS"/>
          <w:color w:val="595959"/>
          <w:sz w:val="16"/>
          <w:szCs w:val="20"/>
          <w:lang w:val="en-US" w:eastAsia="pt-BR"/>
        </w:rPr>
        <w:t>exclusively to Customer Services of NEODENT, at</w:t>
      </w:r>
      <w:r w:rsidR="005177AF">
        <w:rPr>
          <w:rFonts w:ascii="Trebuchet MS" w:eastAsia="Arial Unicode MS" w:hAnsi="Trebuchet MS" w:cs="Arial Unicode MS"/>
          <w:color w:val="595959"/>
          <w:sz w:val="16"/>
          <w:szCs w:val="20"/>
          <w:lang w:val="en-US" w:eastAsia="pt-BR"/>
        </w:rPr>
        <w:t xml:space="preserve"> Av. Juscelino Kubits</w:t>
      </w:r>
      <w:r w:rsidR="00453020" w:rsidRPr="00506665">
        <w:rPr>
          <w:rFonts w:ascii="Trebuchet MS" w:eastAsia="Arial Unicode MS" w:hAnsi="Trebuchet MS" w:cs="Arial Unicode MS"/>
          <w:color w:val="595959"/>
          <w:sz w:val="16"/>
          <w:szCs w:val="20"/>
          <w:lang w:val="en-US" w:eastAsia="pt-BR"/>
        </w:rPr>
        <w:t>chek de Oliveira</w:t>
      </w:r>
      <w:r w:rsidRPr="00506665">
        <w:rPr>
          <w:rFonts w:ascii="Trebuchet MS" w:eastAsia="Arial Unicode MS" w:hAnsi="Trebuchet MS" w:cs="Arial Unicode MS"/>
          <w:color w:val="595959"/>
          <w:sz w:val="16"/>
          <w:szCs w:val="20"/>
          <w:lang w:val="en-US" w:eastAsia="pt-BR"/>
        </w:rPr>
        <w:t xml:space="preserve"> Avenue</w:t>
      </w:r>
      <w:r w:rsidR="00453020" w:rsidRPr="00506665">
        <w:rPr>
          <w:rFonts w:ascii="Trebuchet MS" w:eastAsia="Arial Unicode MS" w:hAnsi="Trebuchet MS" w:cs="Arial Unicode MS"/>
          <w:color w:val="595959"/>
          <w:sz w:val="16"/>
          <w:szCs w:val="20"/>
          <w:lang w:val="en-US" w:eastAsia="pt-BR"/>
        </w:rPr>
        <w:t xml:space="preserve"> 3291, CIC</w:t>
      </w:r>
      <w:r w:rsidRPr="00506665">
        <w:rPr>
          <w:rFonts w:ascii="Trebuchet MS" w:eastAsia="Arial Unicode MS" w:hAnsi="Trebuchet MS" w:cs="Arial Unicode MS"/>
          <w:color w:val="595959"/>
          <w:sz w:val="16"/>
          <w:szCs w:val="20"/>
          <w:lang w:val="en-US" w:eastAsia="pt-BR"/>
        </w:rPr>
        <w:t xml:space="preserve"> </w:t>
      </w:r>
      <w:r>
        <w:rPr>
          <w:rFonts w:ascii="Trebuchet MS" w:eastAsia="Arial Unicode MS" w:hAnsi="Trebuchet MS" w:cs="Arial Unicode MS"/>
          <w:color w:val="595959"/>
          <w:sz w:val="16"/>
          <w:szCs w:val="20"/>
          <w:lang w:val="en-US" w:eastAsia="pt-BR"/>
        </w:rPr>
        <w:t xml:space="preserve">/ </w:t>
      </w:r>
      <w:r w:rsidRPr="00506665">
        <w:rPr>
          <w:rFonts w:ascii="Trebuchet MS" w:eastAsia="Arial Unicode MS" w:hAnsi="Trebuchet MS" w:cs="Arial Unicode MS"/>
          <w:color w:val="595959"/>
          <w:sz w:val="16"/>
          <w:szCs w:val="20"/>
          <w:lang w:val="en-US" w:eastAsia="pt-BR"/>
        </w:rPr>
        <w:t>Postal Code:</w:t>
      </w:r>
      <w:r w:rsidR="00453020" w:rsidRPr="00506665">
        <w:rPr>
          <w:rFonts w:ascii="Trebuchet MS" w:eastAsia="Arial Unicode MS" w:hAnsi="Trebuchet MS" w:cs="Arial Unicode MS"/>
          <w:color w:val="595959"/>
          <w:sz w:val="16"/>
          <w:szCs w:val="20"/>
          <w:lang w:val="en-US" w:eastAsia="pt-BR"/>
        </w:rPr>
        <w:t xml:space="preserve"> 81270-200, </w:t>
      </w:r>
      <w:r w:rsidRPr="00506665">
        <w:rPr>
          <w:rFonts w:ascii="Trebuchet MS" w:eastAsia="Arial Unicode MS" w:hAnsi="Trebuchet MS" w:cs="Arial Unicode MS"/>
          <w:color w:val="595959"/>
          <w:sz w:val="16"/>
          <w:szCs w:val="20"/>
          <w:lang w:val="en-US" w:eastAsia="pt-BR"/>
        </w:rPr>
        <w:t>city of</w:t>
      </w:r>
      <w:r w:rsidR="00453020" w:rsidRPr="00506665">
        <w:rPr>
          <w:rFonts w:ascii="Trebuchet MS" w:eastAsia="Arial Unicode MS" w:hAnsi="Trebuchet MS" w:cs="Arial Unicode MS"/>
          <w:color w:val="595959"/>
          <w:sz w:val="16"/>
          <w:szCs w:val="20"/>
          <w:lang w:val="en-US" w:eastAsia="pt-BR"/>
        </w:rPr>
        <w:t xml:space="preserve"> Curitiba, </w:t>
      </w:r>
      <w:r w:rsidRPr="00506665">
        <w:rPr>
          <w:rFonts w:ascii="Trebuchet MS" w:eastAsia="Arial Unicode MS" w:hAnsi="Trebuchet MS" w:cs="Arial Unicode MS"/>
          <w:color w:val="595959"/>
          <w:sz w:val="16"/>
          <w:szCs w:val="20"/>
          <w:lang w:val="en-US" w:eastAsia="pt-BR"/>
        </w:rPr>
        <w:t>State of</w:t>
      </w:r>
      <w:r w:rsidR="00453020" w:rsidRPr="00506665">
        <w:rPr>
          <w:rFonts w:ascii="Trebuchet MS" w:eastAsia="Arial Unicode MS" w:hAnsi="Trebuchet MS" w:cs="Arial Unicode MS"/>
          <w:color w:val="595959"/>
          <w:sz w:val="16"/>
          <w:szCs w:val="20"/>
          <w:lang w:val="en-US" w:eastAsia="pt-BR"/>
        </w:rPr>
        <w:t xml:space="preserve"> Paraná, Bra</w:t>
      </w:r>
      <w:r w:rsidRPr="00506665">
        <w:rPr>
          <w:rFonts w:ascii="Trebuchet MS" w:eastAsia="Arial Unicode MS" w:hAnsi="Trebuchet MS" w:cs="Arial Unicode MS"/>
          <w:color w:val="595959"/>
          <w:sz w:val="16"/>
          <w:szCs w:val="20"/>
          <w:lang w:val="en-US" w:eastAsia="pt-BR"/>
        </w:rPr>
        <w:t>z</w:t>
      </w:r>
      <w:r w:rsidR="00453020" w:rsidRPr="00506665">
        <w:rPr>
          <w:rFonts w:ascii="Trebuchet MS" w:eastAsia="Arial Unicode MS" w:hAnsi="Trebuchet MS" w:cs="Arial Unicode MS"/>
          <w:color w:val="595959"/>
          <w:sz w:val="16"/>
          <w:szCs w:val="20"/>
          <w:lang w:val="en-US" w:eastAsia="pt-BR"/>
        </w:rPr>
        <w:t>il.</w:t>
      </w:r>
    </w:p>
    <w:p w:rsidR="00453020" w:rsidRPr="00506665" w:rsidRDefault="00506665" w:rsidP="00453020">
      <w:pPr>
        <w:numPr>
          <w:ilvl w:val="0"/>
          <w:numId w:val="6"/>
        </w:numPr>
        <w:tabs>
          <w:tab w:val="num" w:pos="928"/>
        </w:tabs>
        <w:spacing w:after="0" w:line="240" w:lineRule="auto"/>
        <w:ind w:left="568"/>
        <w:jc w:val="both"/>
        <w:rPr>
          <w:rFonts w:ascii="Trebuchet MS" w:eastAsia="Arial Unicode MS" w:hAnsi="Trebuchet MS" w:cs="Arial Unicode MS"/>
          <w:color w:val="595959"/>
          <w:sz w:val="16"/>
          <w:szCs w:val="20"/>
          <w:lang w:val="en-US" w:eastAsia="pt-BR"/>
        </w:rPr>
      </w:pPr>
      <w:r w:rsidRPr="00506665">
        <w:rPr>
          <w:rFonts w:ascii="Trebuchet MS" w:eastAsia="Arial Unicode MS" w:hAnsi="Trebuchet MS" w:cs="Arial Unicode MS"/>
          <w:b/>
          <w:color w:val="595959"/>
          <w:sz w:val="16"/>
          <w:szCs w:val="20"/>
          <w:lang w:val="en-US" w:eastAsia="pt-BR"/>
        </w:rPr>
        <w:t>Products purchase</w:t>
      </w:r>
      <w:r w:rsidR="00D82365">
        <w:rPr>
          <w:rFonts w:ascii="Trebuchet MS" w:eastAsia="Arial Unicode MS" w:hAnsi="Trebuchet MS" w:cs="Arial Unicode MS"/>
          <w:b/>
          <w:color w:val="595959"/>
          <w:sz w:val="16"/>
          <w:szCs w:val="20"/>
          <w:lang w:val="en-US" w:eastAsia="pt-BR"/>
        </w:rPr>
        <w:t>d in a NEODENT Authorized Distri</w:t>
      </w:r>
      <w:r w:rsidRPr="00506665">
        <w:rPr>
          <w:rFonts w:ascii="Trebuchet MS" w:eastAsia="Arial Unicode MS" w:hAnsi="Trebuchet MS" w:cs="Arial Unicode MS"/>
          <w:b/>
          <w:color w:val="595959"/>
          <w:sz w:val="16"/>
          <w:szCs w:val="20"/>
          <w:lang w:val="en-US" w:eastAsia="pt-BR"/>
        </w:rPr>
        <w:t>butor</w:t>
      </w:r>
      <w:r w:rsidR="00453020" w:rsidRPr="00506665">
        <w:rPr>
          <w:rFonts w:ascii="Trebuchet MS" w:eastAsia="Arial Unicode MS" w:hAnsi="Trebuchet MS" w:cs="Arial Unicode MS"/>
          <w:color w:val="595959"/>
          <w:sz w:val="16"/>
          <w:szCs w:val="20"/>
          <w:lang w:val="en-US" w:eastAsia="pt-BR"/>
        </w:rPr>
        <w:t xml:space="preserve">: </w:t>
      </w:r>
      <w:r w:rsidRPr="00506665">
        <w:rPr>
          <w:rFonts w:ascii="Trebuchet MS" w:eastAsia="Arial Unicode MS" w:hAnsi="Trebuchet MS" w:cs="Arial Unicode MS"/>
          <w:color w:val="595959"/>
          <w:sz w:val="16"/>
          <w:szCs w:val="20"/>
          <w:lang w:val="en-US" w:eastAsia="pt-BR"/>
        </w:rPr>
        <w:t>return directly to the Authorized Distributor where the product was bought.</w:t>
      </w:r>
    </w:p>
    <w:p w:rsidR="00453020" w:rsidRPr="00B91A3C" w:rsidRDefault="00453020" w:rsidP="00453020">
      <w:pPr>
        <w:jc w:val="both"/>
        <w:rPr>
          <w:rFonts w:ascii="Trebuchet MS" w:eastAsia="Arial Unicode MS" w:hAnsi="Trebuchet MS" w:cs="Arial Unicode MS"/>
          <w:color w:val="595959"/>
          <w:sz w:val="16"/>
          <w:szCs w:val="20"/>
          <w:lang w:val="en-US" w:eastAsia="pt-BR"/>
        </w:rPr>
      </w:pPr>
      <w:r w:rsidRPr="00B91A3C">
        <w:rPr>
          <w:rFonts w:ascii="Trebuchet MS" w:eastAsia="Arial Unicode MS" w:hAnsi="Trebuchet MS" w:cs="Arial Unicode MS"/>
          <w:color w:val="595959"/>
          <w:sz w:val="16"/>
          <w:szCs w:val="20"/>
          <w:lang w:val="en-US" w:eastAsia="pt-BR"/>
        </w:rPr>
        <w:t xml:space="preserve">2. </w:t>
      </w:r>
      <w:r w:rsidR="00D82365">
        <w:rPr>
          <w:rFonts w:ascii="Trebuchet MS" w:eastAsia="Arial Unicode MS" w:hAnsi="Trebuchet MS" w:cs="Arial Unicode MS"/>
          <w:color w:val="595959"/>
          <w:sz w:val="16"/>
          <w:szCs w:val="20"/>
          <w:lang w:val="en-US" w:eastAsia="pt-BR"/>
        </w:rPr>
        <w:t>The</w:t>
      </w:r>
      <w:r w:rsidR="00B91A3C" w:rsidRPr="00B91A3C">
        <w:rPr>
          <w:rFonts w:ascii="Trebuchet MS" w:eastAsia="Arial Unicode MS" w:hAnsi="Trebuchet MS" w:cs="Arial Unicode MS"/>
          <w:color w:val="595959"/>
          <w:sz w:val="16"/>
          <w:szCs w:val="20"/>
          <w:lang w:val="en-US" w:eastAsia="pt-BR"/>
        </w:rPr>
        <w:t xml:space="preserve"> product must be sent to Neodent/Authorized Distributor/Subsidiary properly packaged in self-adhesive surgical grade paper packaging with laminated film, with sterilization confirmation by means of specific tapes for autoclave; </w:t>
      </w:r>
      <w:r w:rsidRPr="00B91A3C">
        <w:rPr>
          <w:rFonts w:ascii="Trebuchet MS" w:eastAsia="Arial Unicode MS" w:hAnsi="Trebuchet MS" w:cs="Arial Unicode MS"/>
          <w:color w:val="595959"/>
          <w:sz w:val="16"/>
          <w:szCs w:val="20"/>
          <w:lang w:val="en-US" w:eastAsia="pt-BR"/>
        </w:rPr>
        <w:t xml:space="preserve"> </w:t>
      </w:r>
    </w:p>
    <w:p w:rsidR="00453020" w:rsidRPr="00D82365" w:rsidRDefault="00453020" w:rsidP="00453020">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n-US" w:eastAsia="pt-BR"/>
        </w:rPr>
      </w:pPr>
      <w:r w:rsidRPr="00D82365">
        <w:rPr>
          <w:rFonts w:ascii="Trebuchet MS" w:eastAsia="Arial Unicode MS" w:hAnsi="Trebuchet MS" w:cs="Arial Unicode MS"/>
          <w:color w:val="595959"/>
          <w:sz w:val="16"/>
          <w:szCs w:val="20"/>
          <w:lang w:val="en-US" w:eastAsia="pt-BR"/>
        </w:rPr>
        <w:t xml:space="preserve">3. </w:t>
      </w:r>
      <w:r w:rsidR="00D82365" w:rsidRPr="00D82365">
        <w:rPr>
          <w:rFonts w:ascii="Trebuchet MS" w:eastAsia="Arial Unicode MS" w:hAnsi="Trebuchet MS" w:cs="Arial Unicode MS"/>
          <w:color w:val="595959"/>
          <w:sz w:val="16"/>
          <w:szCs w:val="20"/>
          <w:lang w:val="en-US" w:eastAsia="pt-BR"/>
        </w:rPr>
        <w:t>All products must be sent to Neodent/Authorized Distributor/Subsidiary completely cleaned and sterilized, with the warranty form filled and with all the documents:</w:t>
      </w:r>
      <w:r w:rsidRPr="00D82365">
        <w:rPr>
          <w:rFonts w:ascii="Trebuchet MS" w:eastAsia="Arial Unicode MS" w:hAnsi="Trebuchet MS" w:cs="Arial Unicode MS"/>
          <w:color w:val="595959"/>
          <w:sz w:val="16"/>
          <w:szCs w:val="20"/>
          <w:lang w:val="en-US" w:eastAsia="pt-BR"/>
        </w:rPr>
        <w:t xml:space="preserve"> </w:t>
      </w:r>
    </w:p>
    <w:p w:rsidR="00453020" w:rsidRPr="00B91A3C" w:rsidRDefault="00453020" w:rsidP="00453020">
      <w:pPr>
        <w:spacing w:after="0" w:line="240" w:lineRule="auto"/>
        <w:ind w:firstLine="708"/>
        <w:jc w:val="both"/>
        <w:rPr>
          <w:rFonts w:ascii="Trebuchet MS" w:eastAsia="Arial Unicode MS" w:hAnsi="Trebuchet MS" w:cs="Arial Unicode MS"/>
          <w:color w:val="595959"/>
          <w:sz w:val="16"/>
          <w:szCs w:val="20"/>
          <w:lang w:val="en-US" w:eastAsia="pt-BR"/>
        </w:rPr>
      </w:pPr>
      <w:r w:rsidRPr="00B91A3C">
        <w:rPr>
          <w:rFonts w:ascii="Trebuchet MS" w:eastAsia="Arial Unicode MS" w:hAnsi="Trebuchet MS" w:cs="Arial Unicode MS"/>
          <w:color w:val="595959"/>
          <w:sz w:val="16"/>
          <w:szCs w:val="20"/>
          <w:lang w:val="en-US" w:eastAsia="pt-BR"/>
        </w:rPr>
        <w:t>a) C</w:t>
      </w:r>
      <w:r w:rsidR="00B91A3C" w:rsidRPr="00B91A3C">
        <w:rPr>
          <w:rFonts w:ascii="Trebuchet MS" w:eastAsia="Arial Unicode MS" w:hAnsi="Trebuchet MS" w:cs="Arial Unicode MS"/>
          <w:color w:val="595959"/>
          <w:sz w:val="16"/>
          <w:szCs w:val="20"/>
          <w:lang w:val="en-US" w:eastAsia="pt-BR"/>
        </w:rPr>
        <w:t>opy of purchase invoice</w:t>
      </w:r>
      <w:r w:rsidRPr="00B91A3C">
        <w:rPr>
          <w:rFonts w:ascii="Trebuchet MS" w:eastAsia="Arial Unicode MS" w:hAnsi="Trebuchet MS" w:cs="Arial Unicode MS"/>
          <w:color w:val="595959"/>
          <w:sz w:val="16"/>
          <w:szCs w:val="20"/>
          <w:lang w:val="en-US" w:eastAsia="pt-BR"/>
        </w:rPr>
        <w:t>;</w:t>
      </w:r>
    </w:p>
    <w:p w:rsidR="00453020" w:rsidRPr="00B91A3C" w:rsidRDefault="00453020" w:rsidP="00453020">
      <w:pPr>
        <w:spacing w:after="0" w:line="240" w:lineRule="auto"/>
        <w:ind w:firstLine="708"/>
        <w:jc w:val="both"/>
        <w:rPr>
          <w:rFonts w:ascii="Trebuchet MS" w:eastAsia="Arial Unicode MS" w:hAnsi="Trebuchet MS" w:cs="Arial Unicode MS"/>
          <w:color w:val="595959"/>
          <w:sz w:val="16"/>
          <w:szCs w:val="20"/>
          <w:lang w:val="en-US" w:eastAsia="pt-BR"/>
        </w:rPr>
      </w:pPr>
      <w:r w:rsidRPr="00B91A3C">
        <w:rPr>
          <w:rFonts w:ascii="Trebuchet MS" w:eastAsia="Arial Unicode MS" w:hAnsi="Trebuchet MS" w:cs="Arial Unicode MS"/>
          <w:color w:val="595959"/>
          <w:sz w:val="16"/>
          <w:szCs w:val="20"/>
          <w:lang w:val="en-US" w:eastAsia="pt-BR"/>
        </w:rPr>
        <w:t xml:space="preserve">b) </w:t>
      </w:r>
      <w:r w:rsidR="00B91A3C" w:rsidRPr="00B91A3C">
        <w:rPr>
          <w:rFonts w:ascii="Trebuchet MS" w:eastAsia="Arial Unicode MS" w:hAnsi="Trebuchet MS" w:cs="Arial Unicode MS"/>
          <w:color w:val="595959"/>
          <w:sz w:val="16"/>
          <w:szCs w:val="20"/>
          <w:lang w:val="en-US" w:eastAsia="pt-BR"/>
        </w:rPr>
        <w:t>Warranty form filled, with all asked data</w:t>
      </w:r>
      <w:r w:rsidR="00D82365">
        <w:rPr>
          <w:rFonts w:ascii="Trebuchet MS" w:eastAsia="Arial Unicode MS" w:hAnsi="Trebuchet MS" w:cs="Arial Unicode MS"/>
          <w:color w:val="595959"/>
          <w:sz w:val="16"/>
          <w:szCs w:val="20"/>
          <w:lang w:val="en-US" w:eastAsia="pt-BR"/>
        </w:rPr>
        <w:t xml:space="preserve"> (when allowed)</w:t>
      </w:r>
      <w:r w:rsidRPr="00B91A3C">
        <w:rPr>
          <w:rFonts w:ascii="Trebuchet MS" w:eastAsia="Arial Unicode MS" w:hAnsi="Trebuchet MS" w:cs="Arial Unicode MS"/>
          <w:color w:val="595959"/>
          <w:sz w:val="16"/>
          <w:szCs w:val="20"/>
          <w:lang w:val="en-US" w:eastAsia="pt-BR"/>
        </w:rPr>
        <w:t xml:space="preserve">; </w:t>
      </w:r>
    </w:p>
    <w:p w:rsidR="00453020" w:rsidRPr="00B91A3C" w:rsidRDefault="00B91A3C" w:rsidP="00453020">
      <w:pPr>
        <w:spacing w:after="0" w:line="240" w:lineRule="auto"/>
        <w:ind w:firstLine="708"/>
        <w:jc w:val="both"/>
        <w:rPr>
          <w:rFonts w:ascii="Trebuchet MS" w:eastAsia="Arial Unicode MS" w:hAnsi="Trebuchet MS" w:cs="Arial Unicode MS"/>
          <w:color w:val="595959"/>
          <w:sz w:val="16"/>
          <w:szCs w:val="20"/>
          <w:lang w:val="en-US" w:eastAsia="pt-BR"/>
        </w:rPr>
      </w:pPr>
      <w:r w:rsidRPr="00B91A3C">
        <w:rPr>
          <w:rFonts w:ascii="Trebuchet MS" w:eastAsia="Arial Unicode MS" w:hAnsi="Trebuchet MS" w:cs="Arial Unicode MS"/>
          <w:color w:val="595959"/>
          <w:sz w:val="16"/>
          <w:szCs w:val="20"/>
          <w:lang w:val="en-US" w:eastAsia="pt-BR"/>
        </w:rPr>
        <w:t xml:space="preserve">c) Copy of </w:t>
      </w:r>
      <w:r>
        <w:rPr>
          <w:rFonts w:ascii="Trebuchet MS" w:eastAsia="Arial Unicode MS" w:hAnsi="Trebuchet MS" w:cs="Arial Unicode MS"/>
          <w:color w:val="595959"/>
          <w:sz w:val="16"/>
          <w:szCs w:val="20"/>
          <w:lang w:val="en-US" w:eastAsia="pt-BR"/>
        </w:rPr>
        <w:t xml:space="preserve">patient’s </w:t>
      </w:r>
      <w:r w:rsidRPr="00B91A3C">
        <w:rPr>
          <w:rFonts w:ascii="Trebuchet MS" w:eastAsia="Arial Unicode MS" w:hAnsi="Trebuchet MS" w:cs="Arial Unicode MS"/>
          <w:color w:val="595959"/>
          <w:sz w:val="16"/>
          <w:szCs w:val="20"/>
          <w:lang w:val="en-US" w:eastAsia="pt-BR"/>
        </w:rPr>
        <w:t>clinical file</w:t>
      </w:r>
      <w:r w:rsidR="00453020" w:rsidRPr="00B91A3C">
        <w:rPr>
          <w:rFonts w:ascii="Trebuchet MS" w:eastAsia="Arial Unicode MS" w:hAnsi="Trebuchet MS" w:cs="Arial Unicode MS"/>
          <w:color w:val="595959"/>
          <w:sz w:val="16"/>
          <w:szCs w:val="20"/>
          <w:lang w:val="en-US" w:eastAsia="pt-BR"/>
        </w:rPr>
        <w:t>;</w:t>
      </w:r>
    </w:p>
    <w:p w:rsidR="00453020" w:rsidRDefault="00453020" w:rsidP="00453020">
      <w:pPr>
        <w:spacing w:after="0" w:line="240" w:lineRule="auto"/>
        <w:ind w:left="709"/>
        <w:jc w:val="both"/>
        <w:rPr>
          <w:rFonts w:ascii="Trebuchet MS" w:eastAsia="Arial Unicode MS" w:hAnsi="Trebuchet MS" w:cs="Arial Unicode MS"/>
          <w:color w:val="595959"/>
          <w:sz w:val="16"/>
          <w:szCs w:val="20"/>
          <w:lang w:val="en-US" w:eastAsia="pt-BR"/>
        </w:rPr>
      </w:pPr>
      <w:r w:rsidRPr="00B91A3C">
        <w:rPr>
          <w:rFonts w:ascii="Trebuchet MS" w:eastAsia="Arial Unicode MS" w:hAnsi="Trebuchet MS" w:cs="Arial Unicode MS"/>
          <w:color w:val="595959"/>
          <w:sz w:val="16"/>
          <w:szCs w:val="20"/>
          <w:lang w:val="en-US" w:eastAsia="pt-BR"/>
        </w:rPr>
        <w:t>d) Radiogra</w:t>
      </w:r>
      <w:r w:rsidR="00B91A3C" w:rsidRPr="00B91A3C">
        <w:rPr>
          <w:rFonts w:ascii="Trebuchet MS" w:eastAsia="Arial Unicode MS" w:hAnsi="Trebuchet MS" w:cs="Arial Unicode MS"/>
          <w:color w:val="595959"/>
          <w:sz w:val="16"/>
          <w:szCs w:val="20"/>
          <w:lang w:val="en-US" w:eastAsia="pt-BR"/>
        </w:rPr>
        <w:t>phs</w:t>
      </w:r>
      <w:r w:rsidRPr="00B91A3C">
        <w:rPr>
          <w:rFonts w:ascii="Trebuchet MS" w:eastAsia="Arial Unicode MS" w:hAnsi="Trebuchet MS" w:cs="Arial Unicode MS"/>
          <w:color w:val="595959"/>
          <w:sz w:val="16"/>
          <w:szCs w:val="20"/>
          <w:lang w:val="en-US" w:eastAsia="pt-BR"/>
        </w:rPr>
        <w:t xml:space="preserve">, </w:t>
      </w:r>
      <w:r w:rsidR="00B91A3C" w:rsidRPr="00B91A3C">
        <w:rPr>
          <w:rFonts w:ascii="Trebuchet MS" w:eastAsia="Arial Unicode MS" w:hAnsi="Trebuchet MS" w:cs="Arial Unicode MS"/>
          <w:color w:val="595959"/>
          <w:sz w:val="16"/>
          <w:szCs w:val="20"/>
          <w:lang w:val="en-US" w:eastAsia="pt-BR"/>
        </w:rPr>
        <w:t xml:space="preserve">being assured the return to the professional </w:t>
      </w:r>
      <w:r w:rsidR="00B91A3C">
        <w:rPr>
          <w:rFonts w:ascii="Trebuchet MS" w:eastAsia="Arial Unicode MS" w:hAnsi="Trebuchet MS" w:cs="Arial Unicode MS"/>
          <w:color w:val="595959"/>
          <w:sz w:val="16"/>
          <w:szCs w:val="20"/>
          <w:lang w:val="en-US" w:eastAsia="pt-BR"/>
        </w:rPr>
        <w:t>after Neodent analysis.</w:t>
      </w:r>
    </w:p>
    <w:p w:rsidR="00431931" w:rsidRDefault="00431931" w:rsidP="00453020">
      <w:pPr>
        <w:spacing w:after="0" w:line="240" w:lineRule="auto"/>
        <w:ind w:left="709"/>
        <w:jc w:val="both"/>
        <w:rPr>
          <w:rFonts w:ascii="Trebuchet MS" w:eastAsia="Arial Unicode MS" w:hAnsi="Trebuchet MS" w:cs="Arial Unicode MS"/>
          <w:color w:val="595959"/>
          <w:sz w:val="16"/>
          <w:szCs w:val="20"/>
          <w:lang w:val="en-US" w:eastAsia="pt-BR"/>
        </w:rPr>
      </w:pPr>
    </w:p>
    <w:p w:rsidR="00453020" w:rsidRDefault="00453020" w:rsidP="00453020">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n-US" w:eastAsia="pt-BR"/>
        </w:rPr>
      </w:pPr>
      <w:r w:rsidRPr="00B91A3C">
        <w:rPr>
          <w:rFonts w:ascii="Trebuchet MS" w:eastAsia="Arial Unicode MS" w:hAnsi="Trebuchet MS" w:cs="Arial Unicode MS"/>
          <w:b/>
          <w:color w:val="595959"/>
          <w:sz w:val="16"/>
          <w:szCs w:val="20"/>
          <w:lang w:val="en-US" w:eastAsia="pt-BR"/>
        </w:rPr>
        <w:t>Not</w:t>
      </w:r>
      <w:r w:rsidR="00B91A3C" w:rsidRPr="00B91A3C">
        <w:rPr>
          <w:rFonts w:ascii="Trebuchet MS" w:eastAsia="Arial Unicode MS" w:hAnsi="Trebuchet MS" w:cs="Arial Unicode MS"/>
          <w:b/>
          <w:color w:val="595959"/>
          <w:sz w:val="16"/>
          <w:szCs w:val="20"/>
          <w:lang w:val="en-US" w:eastAsia="pt-BR"/>
        </w:rPr>
        <w:t>e</w:t>
      </w:r>
      <w:r w:rsidRPr="00B91A3C">
        <w:rPr>
          <w:rFonts w:ascii="Trebuchet MS" w:eastAsia="Arial Unicode MS" w:hAnsi="Trebuchet MS" w:cs="Arial Unicode MS"/>
          <w:b/>
          <w:color w:val="595959"/>
          <w:sz w:val="16"/>
          <w:szCs w:val="20"/>
          <w:lang w:val="en-US" w:eastAsia="pt-BR"/>
        </w:rPr>
        <w:t>:</w:t>
      </w:r>
      <w:r w:rsidRPr="00B91A3C">
        <w:rPr>
          <w:rFonts w:ascii="Trebuchet MS" w:eastAsia="Arial Unicode MS" w:hAnsi="Trebuchet MS" w:cs="Arial Unicode MS"/>
          <w:color w:val="595959"/>
          <w:sz w:val="16"/>
          <w:szCs w:val="20"/>
          <w:lang w:val="en-US" w:eastAsia="pt-BR"/>
        </w:rPr>
        <w:t xml:space="preserve"> </w:t>
      </w:r>
      <w:r w:rsidR="00B91A3C" w:rsidRPr="00B91A3C">
        <w:rPr>
          <w:rFonts w:ascii="Trebuchet MS" w:eastAsia="Arial Unicode MS" w:hAnsi="Trebuchet MS" w:cs="Arial Unicode MS"/>
          <w:color w:val="595959"/>
          <w:sz w:val="16"/>
          <w:szCs w:val="20"/>
          <w:lang w:val="en-US" w:eastAsia="pt-BR"/>
        </w:rPr>
        <w:t xml:space="preserve">For the countries that the legislation does not allow patient’s </w:t>
      </w:r>
      <w:r w:rsidR="00121045" w:rsidRPr="00B91A3C">
        <w:rPr>
          <w:rFonts w:ascii="Trebuchet MS" w:eastAsia="Arial Unicode MS" w:hAnsi="Trebuchet MS" w:cs="Arial Unicode MS"/>
          <w:color w:val="595959"/>
          <w:sz w:val="16"/>
          <w:szCs w:val="20"/>
          <w:lang w:val="en-US" w:eastAsia="pt-BR"/>
        </w:rPr>
        <w:t>information</w:t>
      </w:r>
      <w:r w:rsidR="00B91A3C" w:rsidRPr="00B91A3C">
        <w:rPr>
          <w:rFonts w:ascii="Trebuchet MS" w:eastAsia="Arial Unicode MS" w:hAnsi="Trebuchet MS" w:cs="Arial Unicode MS"/>
          <w:color w:val="595959"/>
          <w:sz w:val="16"/>
          <w:szCs w:val="20"/>
          <w:lang w:val="en-US" w:eastAsia="pt-BR"/>
        </w:rPr>
        <w:t xml:space="preserve">, these data does not apply. </w:t>
      </w:r>
    </w:p>
    <w:p w:rsidR="00B91A3C" w:rsidRPr="00E45078" w:rsidRDefault="00B91A3C" w:rsidP="00453020">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eastAsia="pt-BR"/>
        </w:rPr>
      </w:pPr>
    </w:p>
    <w:p w:rsidR="00453020" w:rsidRPr="00D82365" w:rsidRDefault="00453020" w:rsidP="00453020">
      <w:pPr>
        <w:shd w:val="clear" w:color="auto" w:fill="FFFFFF"/>
        <w:autoSpaceDE w:val="0"/>
        <w:autoSpaceDN w:val="0"/>
        <w:adjustRightInd w:val="0"/>
        <w:spacing w:after="0" w:line="240" w:lineRule="auto"/>
        <w:jc w:val="both"/>
        <w:rPr>
          <w:rFonts w:ascii="Trebuchet MS" w:eastAsia="Arial Unicode MS" w:hAnsi="Trebuchet MS" w:cs="Arial Unicode MS"/>
          <w:b/>
          <w:color w:val="595959"/>
          <w:sz w:val="16"/>
          <w:szCs w:val="20"/>
          <w:lang w:val="en-US" w:eastAsia="pt-BR"/>
        </w:rPr>
      </w:pPr>
      <w:r w:rsidRPr="00C563CB">
        <w:rPr>
          <w:rFonts w:ascii="Trebuchet MS" w:eastAsia="Arial Unicode MS" w:hAnsi="Trebuchet MS" w:cs="Arial Unicode MS"/>
          <w:b/>
          <w:color w:val="595959"/>
          <w:sz w:val="16"/>
          <w:szCs w:val="20"/>
          <w:lang w:eastAsia="pt-BR"/>
        </w:rPr>
        <w:t xml:space="preserve">4. </w:t>
      </w:r>
      <w:r w:rsidRPr="00C563CB">
        <w:rPr>
          <w:rFonts w:ascii="Trebuchet MS" w:eastAsia="Times New Roman" w:hAnsi="Trebuchet MS"/>
          <w:b/>
          <w:color w:val="595959"/>
          <w:sz w:val="16"/>
          <w:szCs w:val="20"/>
          <w:lang w:eastAsia="pt-BR"/>
        </w:rPr>
        <w:t xml:space="preserve"> </w:t>
      </w:r>
      <w:r w:rsidR="00B91A3C" w:rsidRPr="00C563CB">
        <w:rPr>
          <w:rFonts w:ascii="Trebuchet MS" w:eastAsia="Times New Roman" w:hAnsi="Trebuchet MS"/>
          <w:b/>
          <w:color w:val="595959"/>
          <w:sz w:val="16"/>
          <w:szCs w:val="20"/>
          <w:lang w:val="en-US" w:eastAsia="pt-BR"/>
        </w:rPr>
        <w:t xml:space="preserve">Products </w:t>
      </w:r>
      <w:r w:rsidR="00121045">
        <w:rPr>
          <w:rFonts w:ascii="Trebuchet MS" w:eastAsia="Times New Roman" w:hAnsi="Trebuchet MS"/>
          <w:b/>
          <w:color w:val="595959"/>
          <w:sz w:val="16"/>
          <w:szCs w:val="20"/>
          <w:lang w:val="en-US" w:eastAsia="pt-BR"/>
        </w:rPr>
        <w:t xml:space="preserve">which </w:t>
      </w:r>
      <w:r w:rsidR="00B91A3C" w:rsidRPr="00C563CB">
        <w:rPr>
          <w:rFonts w:ascii="Trebuchet MS" w:eastAsia="Times New Roman" w:hAnsi="Trebuchet MS"/>
          <w:b/>
          <w:color w:val="595959"/>
          <w:sz w:val="16"/>
          <w:szCs w:val="20"/>
          <w:lang w:val="en-US" w:eastAsia="pt-BR"/>
        </w:rPr>
        <w:t xml:space="preserve">are not </w:t>
      </w:r>
      <w:r w:rsidR="00121045">
        <w:rPr>
          <w:rFonts w:ascii="Trebuchet MS" w:eastAsia="Times New Roman" w:hAnsi="Trebuchet MS"/>
          <w:b/>
          <w:color w:val="595959"/>
          <w:sz w:val="16"/>
          <w:szCs w:val="20"/>
          <w:lang w:val="en-US" w:eastAsia="pt-BR"/>
        </w:rPr>
        <w:t xml:space="preserve">cleaned and </w:t>
      </w:r>
      <w:r w:rsidR="00B91A3C" w:rsidRPr="00C563CB">
        <w:rPr>
          <w:rFonts w:ascii="Trebuchet MS" w:eastAsia="Times New Roman" w:hAnsi="Trebuchet MS"/>
          <w:b/>
          <w:color w:val="595959"/>
          <w:sz w:val="16"/>
          <w:szCs w:val="20"/>
          <w:lang w:val="en-US" w:eastAsia="pt-BR"/>
        </w:rPr>
        <w:t>sterilized and with the respective</w:t>
      </w:r>
      <w:r w:rsidR="00C563CB" w:rsidRPr="00C563CB">
        <w:rPr>
          <w:rFonts w:ascii="Trebuchet MS" w:eastAsia="Times New Roman" w:hAnsi="Trebuchet MS"/>
          <w:b/>
          <w:color w:val="595959"/>
          <w:sz w:val="16"/>
          <w:szCs w:val="20"/>
          <w:lang w:val="en-US" w:eastAsia="pt-BR"/>
        </w:rPr>
        <w:t xml:space="preserve"> sterilization</w:t>
      </w:r>
      <w:r w:rsidR="00121045">
        <w:rPr>
          <w:rFonts w:ascii="Trebuchet MS" w:eastAsia="Times New Roman" w:hAnsi="Trebuchet MS"/>
          <w:b/>
          <w:color w:val="595959"/>
          <w:sz w:val="16"/>
          <w:szCs w:val="20"/>
          <w:lang w:val="en-US" w:eastAsia="pt-BR"/>
        </w:rPr>
        <w:t xml:space="preserve"> confirmation</w:t>
      </w:r>
      <w:r w:rsidR="00C563CB" w:rsidRPr="00C563CB">
        <w:rPr>
          <w:rFonts w:ascii="Trebuchet MS" w:eastAsia="Times New Roman" w:hAnsi="Trebuchet MS"/>
          <w:b/>
          <w:color w:val="595959"/>
          <w:sz w:val="16"/>
          <w:szCs w:val="20"/>
          <w:lang w:val="en-US" w:eastAsia="pt-BR"/>
        </w:rPr>
        <w:t xml:space="preserve"> will not be received and accepted for </w:t>
      </w:r>
      <w:r w:rsidR="00121045" w:rsidRPr="00C563CB">
        <w:rPr>
          <w:rFonts w:ascii="Trebuchet MS" w:eastAsia="Times New Roman" w:hAnsi="Trebuchet MS"/>
          <w:b/>
          <w:color w:val="595959"/>
          <w:sz w:val="16"/>
          <w:szCs w:val="20"/>
          <w:lang w:val="en-US" w:eastAsia="pt-BR"/>
        </w:rPr>
        <w:t>analyze</w:t>
      </w:r>
      <w:r w:rsidR="00121045">
        <w:rPr>
          <w:rFonts w:ascii="Trebuchet MS" w:eastAsia="Times New Roman" w:hAnsi="Trebuchet MS"/>
          <w:b/>
          <w:color w:val="595959"/>
          <w:sz w:val="16"/>
          <w:szCs w:val="20"/>
          <w:lang w:val="en-US" w:eastAsia="pt-BR"/>
        </w:rPr>
        <w:t xml:space="preserve"> and </w:t>
      </w:r>
      <w:r w:rsidR="00121045" w:rsidRPr="00C563CB">
        <w:rPr>
          <w:rFonts w:ascii="Trebuchet MS" w:eastAsia="Times New Roman" w:hAnsi="Trebuchet MS"/>
          <w:b/>
          <w:color w:val="595959"/>
          <w:sz w:val="16"/>
          <w:szCs w:val="20"/>
          <w:lang w:val="en-US" w:eastAsia="pt-BR"/>
        </w:rPr>
        <w:t>will</w:t>
      </w:r>
      <w:r w:rsidR="00C563CB" w:rsidRPr="00C563CB">
        <w:rPr>
          <w:rFonts w:ascii="Trebuchet MS" w:eastAsia="Times New Roman" w:hAnsi="Trebuchet MS"/>
          <w:b/>
          <w:color w:val="595959"/>
          <w:sz w:val="16"/>
          <w:szCs w:val="20"/>
          <w:lang w:val="en-US" w:eastAsia="pt-BR"/>
        </w:rPr>
        <w:t xml:space="preserve"> be discarded.</w:t>
      </w:r>
      <w:r w:rsidR="00C563CB" w:rsidRPr="00C563CB">
        <w:rPr>
          <w:rFonts w:ascii="Trebuchet MS" w:eastAsia="Times New Roman" w:hAnsi="Trebuchet MS"/>
          <w:color w:val="595959"/>
          <w:sz w:val="16"/>
          <w:szCs w:val="20"/>
          <w:lang w:val="en-US" w:eastAsia="pt-BR"/>
        </w:rPr>
        <w:t xml:space="preserve"> </w:t>
      </w:r>
    </w:p>
    <w:p w:rsidR="00453020" w:rsidRPr="00D82365" w:rsidRDefault="00453020" w:rsidP="00453020">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n-US" w:eastAsia="pt-BR"/>
        </w:rPr>
      </w:pPr>
    </w:p>
    <w:p w:rsidR="00453020" w:rsidRPr="005177AF" w:rsidRDefault="00C563CB" w:rsidP="00453020">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n-US" w:eastAsia="pt-BR"/>
        </w:rPr>
      </w:pPr>
      <w:r w:rsidRPr="005177AF">
        <w:rPr>
          <w:rFonts w:ascii="Trebuchet MS" w:eastAsia="Arial Unicode MS" w:hAnsi="Trebuchet MS" w:cs="Arial Unicode MS"/>
          <w:color w:val="595959"/>
          <w:sz w:val="16"/>
          <w:szCs w:val="20"/>
          <w:lang w:val="en-US" w:eastAsia="pt-BR"/>
        </w:rPr>
        <w:t>5. The dentist assume</w:t>
      </w:r>
      <w:r w:rsidR="00D82365">
        <w:rPr>
          <w:rFonts w:ascii="Trebuchet MS" w:eastAsia="Arial Unicode MS" w:hAnsi="Trebuchet MS" w:cs="Arial Unicode MS"/>
          <w:color w:val="595959"/>
          <w:sz w:val="16"/>
          <w:szCs w:val="20"/>
          <w:lang w:val="en-US" w:eastAsia="pt-BR"/>
        </w:rPr>
        <w:t>s full responsi</w:t>
      </w:r>
      <w:r w:rsidRPr="005177AF">
        <w:rPr>
          <w:rFonts w:ascii="Trebuchet MS" w:eastAsia="Arial Unicode MS" w:hAnsi="Trebuchet MS" w:cs="Arial Unicode MS"/>
          <w:color w:val="595959"/>
          <w:sz w:val="16"/>
          <w:szCs w:val="20"/>
          <w:lang w:val="en-US" w:eastAsia="pt-BR"/>
        </w:rPr>
        <w:t xml:space="preserve">bility for the costs of </w:t>
      </w:r>
      <w:r w:rsidR="00D82365">
        <w:rPr>
          <w:rFonts w:ascii="Trebuchet MS" w:eastAsia="Arial Unicode MS" w:hAnsi="Trebuchet MS" w:cs="Arial Unicode MS"/>
          <w:color w:val="595959"/>
          <w:sz w:val="16"/>
          <w:szCs w:val="20"/>
          <w:lang w:val="en-US" w:eastAsia="pt-BR"/>
        </w:rPr>
        <w:t>hiring a third company for</w:t>
      </w:r>
      <w:r w:rsidR="003E3402" w:rsidRPr="005177AF">
        <w:rPr>
          <w:rFonts w:ascii="Trebuchet MS" w:eastAsia="Arial Unicode MS" w:hAnsi="Trebuchet MS" w:cs="Arial Unicode MS"/>
          <w:color w:val="595959"/>
          <w:sz w:val="16"/>
          <w:szCs w:val="20"/>
          <w:lang w:val="en-US" w:eastAsia="pt-BR"/>
        </w:rPr>
        <w:t xml:space="preserve"> sterilization of </w:t>
      </w:r>
      <w:r w:rsidR="005177AF" w:rsidRPr="005177AF">
        <w:rPr>
          <w:rFonts w:ascii="Trebuchet MS" w:eastAsia="Arial Unicode MS" w:hAnsi="Trebuchet MS" w:cs="Arial Unicode MS"/>
          <w:color w:val="595959"/>
          <w:sz w:val="16"/>
          <w:szCs w:val="20"/>
          <w:lang w:val="en-US" w:eastAsia="pt-BR"/>
        </w:rPr>
        <w:t xml:space="preserve">the products sent without observing the </w:t>
      </w:r>
      <w:r w:rsidR="00D82365">
        <w:rPr>
          <w:rFonts w:ascii="Trebuchet MS" w:eastAsia="Arial Unicode MS" w:hAnsi="Trebuchet MS" w:cs="Arial Unicode MS"/>
          <w:color w:val="595959"/>
          <w:sz w:val="16"/>
          <w:szCs w:val="20"/>
          <w:lang w:val="en-US" w:eastAsia="pt-BR"/>
        </w:rPr>
        <w:t>above instructions.</w:t>
      </w:r>
    </w:p>
    <w:p w:rsidR="00453020" w:rsidRPr="005177AF" w:rsidRDefault="00453020" w:rsidP="00453020">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n-US" w:eastAsia="pt-BR"/>
        </w:rPr>
      </w:pPr>
    </w:p>
    <w:p w:rsidR="00453020" w:rsidRPr="00D82365" w:rsidRDefault="00453020" w:rsidP="00453020">
      <w:pPr>
        <w:spacing w:after="0" w:line="240" w:lineRule="auto"/>
        <w:jc w:val="both"/>
        <w:rPr>
          <w:rFonts w:ascii="Trebuchet MS" w:eastAsia="Arial Unicode MS" w:hAnsi="Trebuchet MS" w:cs="Arial Unicode MS"/>
          <w:color w:val="595959"/>
          <w:sz w:val="16"/>
          <w:szCs w:val="20"/>
          <w:lang w:val="en-US" w:eastAsia="pt-BR"/>
        </w:rPr>
      </w:pPr>
    </w:p>
    <w:p w:rsidR="00121045" w:rsidRPr="000D0923" w:rsidRDefault="00D82365" w:rsidP="00121045">
      <w:pPr>
        <w:shd w:val="clear" w:color="auto" w:fill="FFFFFF"/>
        <w:autoSpaceDE w:val="0"/>
        <w:autoSpaceDN w:val="0"/>
        <w:adjustRightInd w:val="0"/>
        <w:spacing w:after="0" w:line="240" w:lineRule="auto"/>
        <w:jc w:val="both"/>
        <w:rPr>
          <w:rFonts w:ascii="Trebuchet MS" w:eastAsia="Arial Unicode MS" w:hAnsi="Trebuchet MS" w:cs="Arial Unicode MS"/>
          <w:sz w:val="16"/>
          <w:szCs w:val="20"/>
          <w:lang w:val="de-CH" w:eastAsia="pt-BR"/>
        </w:rPr>
      </w:pPr>
      <w:r>
        <w:rPr>
          <w:rFonts w:ascii="Trebuchet MS" w:eastAsia="Arial Unicode MS" w:hAnsi="Trebuchet MS" w:cs="Arial Unicode MS"/>
          <w:color w:val="595959"/>
          <w:sz w:val="16"/>
          <w:szCs w:val="20"/>
          <w:lang w:val="en-US" w:eastAsia="pt-BR"/>
        </w:rPr>
        <w:t>In case of queries</w:t>
      </w:r>
      <w:r w:rsidR="005177AF" w:rsidRPr="005177AF">
        <w:rPr>
          <w:rFonts w:ascii="Trebuchet MS" w:eastAsia="Arial Unicode MS" w:hAnsi="Trebuchet MS" w:cs="Arial Unicode MS"/>
          <w:color w:val="595959"/>
          <w:sz w:val="16"/>
          <w:szCs w:val="20"/>
          <w:lang w:val="en-US" w:eastAsia="pt-BR"/>
        </w:rPr>
        <w:t xml:space="preserve">, </w:t>
      </w:r>
      <w:r w:rsidR="00121045">
        <w:rPr>
          <w:rFonts w:ascii="Trebuchet MS" w:eastAsia="Arial Unicode MS" w:hAnsi="Trebuchet MS" w:cs="Arial Unicode MS"/>
          <w:color w:val="595959"/>
          <w:sz w:val="16"/>
          <w:szCs w:val="20"/>
          <w:lang w:val="en-US" w:eastAsia="pt-BR"/>
        </w:rPr>
        <w:t xml:space="preserve">please </w:t>
      </w:r>
      <w:r w:rsidR="005177AF" w:rsidRPr="005177AF">
        <w:rPr>
          <w:rFonts w:ascii="Trebuchet MS" w:eastAsia="Arial Unicode MS" w:hAnsi="Trebuchet MS" w:cs="Arial Unicode MS"/>
          <w:color w:val="595959"/>
          <w:sz w:val="16"/>
          <w:szCs w:val="20"/>
          <w:lang w:val="en-US" w:eastAsia="pt-BR"/>
        </w:rPr>
        <w:t xml:space="preserve">contact </w:t>
      </w:r>
      <w:r>
        <w:rPr>
          <w:rFonts w:ascii="Trebuchet MS" w:eastAsia="Arial Unicode MS" w:hAnsi="Trebuchet MS" w:cs="Arial Unicode MS"/>
          <w:color w:val="595959"/>
          <w:sz w:val="16"/>
          <w:szCs w:val="20"/>
          <w:lang w:val="en-US" w:eastAsia="pt-BR"/>
        </w:rPr>
        <w:t>the aut</w:t>
      </w:r>
      <w:r w:rsidR="00121045">
        <w:rPr>
          <w:rFonts w:ascii="Trebuchet MS" w:eastAsia="Arial Unicode MS" w:hAnsi="Trebuchet MS" w:cs="Arial Unicode MS"/>
          <w:color w:val="595959"/>
          <w:sz w:val="16"/>
          <w:szCs w:val="20"/>
          <w:lang w:val="en-US" w:eastAsia="pt-BR"/>
        </w:rPr>
        <w:t>horized Distributor/Subsidiary or Neodent Customer Service (</w:t>
      </w:r>
      <w:r w:rsidR="00121045" w:rsidRPr="00121045">
        <w:rPr>
          <w:rFonts w:ascii="Trebuchet MS" w:eastAsia="Arial Unicode MS" w:hAnsi="Trebuchet MS" w:cs="Arial Unicode MS"/>
          <w:color w:val="595959"/>
          <w:sz w:val="16"/>
          <w:szCs w:val="20"/>
          <w:lang w:val="en-US" w:eastAsia="pt-BR"/>
        </w:rPr>
        <w:t>only for</w:t>
      </w:r>
      <w:r w:rsidR="00121045">
        <w:rPr>
          <w:rFonts w:ascii="Trebuchet MS" w:eastAsia="Arial Unicode MS" w:hAnsi="Trebuchet MS" w:cs="Arial Unicode MS"/>
          <w:color w:val="595959"/>
          <w:sz w:val="16"/>
          <w:szCs w:val="20"/>
          <w:lang w:val="en-US" w:eastAsia="pt-BR"/>
        </w:rPr>
        <w:t xml:space="preserve"> </w:t>
      </w:r>
      <w:r w:rsidR="000A6F30">
        <w:rPr>
          <w:rFonts w:ascii="Trebuchet MS" w:eastAsia="Arial Unicode MS" w:hAnsi="Trebuchet MS" w:cs="Arial Unicode MS"/>
          <w:color w:val="595959"/>
          <w:sz w:val="16"/>
          <w:szCs w:val="20"/>
          <w:lang w:val="en-US" w:eastAsia="pt-BR"/>
        </w:rPr>
        <w:t>products which we</w:t>
      </w:r>
      <w:r w:rsidR="00121045" w:rsidRPr="00121045">
        <w:rPr>
          <w:rFonts w:ascii="Trebuchet MS" w:eastAsia="Arial Unicode MS" w:hAnsi="Trebuchet MS" w:cs="Arial Unicode MS"/>
          <w:color w:val="595959"/>
          <w:sz w:val="16"/>
          <w:szCs w:val="20"/>
          <w:lang w:val="en-US" w:eastAsia="pt-BR"/>
        </w:rPr>
        <w:t>re bought in Brazil</w:t>
      </w:r>
      <w:r w:rsidR="00121045" w:rsidRPr="000A6F30">
        <w:rPr>
          <w:rFonts w:ascii="Trebuchet MS" w:eastAsia="Arial Unicode MS" w:hAnsi="Trebuchet MS" w:cs="Arial Unicode MS"/>
          <w:color w:val="595959"/>
          <w:sz w:val="16"/>
          <w:szCs w:val="20"/>
          <w:lang w:val="en-US" w:eastAsia="pt-BR"/>
        </w:rPr>
        <w:t>)</w:t>
      </w:r>
      <w:r w:rsidR="000A6F30" w:rsidRPr="000A6F30">
        <w:rPr>
          <w:rFonts w:ascii="Trebuchet MS" w:eastAsia="Arial Unicode MS" w:hAnsi="Trebuchet MS" w:cs="Arial Unicode MS"/>
          <w:color w:val="595959"/>
          <w:sz w:val="16"/>
          <w:szCs w:val="20"/>
          <w:lang w:val="en-US" w:eastAsia="pt-BR"/>
        </w:rPr>
        <w:t xml:space="preserve"> </w:t>
      </w:r>
      <w:r w:rsidR="00121045" w:rsidRPr="000A6F30">
        <w:rPr>
          <w:rFonts w:ascii="Trebuchet MS" w:eastAsia="Arial Unicode MS" w:hAnsi="Trebuchet MS" w:cs="Arial Unicode MS"/>
          <w:color w:val="595959"/>
          <w:sz w:val="16"/>
          <w:szCs w:val="20"/>
          <w:lang w:val="en-US" w:eastAsia="pt-BR"/>
        </w:rPr>
        <w:t xml:space="preserve">per email: </w:t>
      </w:r>
      <w:hyperlink r:id="rId13" w:history="1">
        <w:r w:rsidR="00121045" w:rsidRPr="000A6F30">
          <w:rPr>
            <w:color w:val="595959"/>
            <w:lang w:val="en-US"/>
          </w:rPr>
          <w:t>sac@neodent.com.br</w:t>
        </w:r>
      </w:hyperlink>
      <w:r w:rsidR="000A6F30" w:rsidRPr="000A6F30">
        <w:rPr>
          <w:rFonts w:ascii="Trebuchet MS" w:eastAsia="Arial Unicode MS" w:hAnsi="Trebuchet MS" w:cs="Arial Unicode MS"/>
          <w:color w:val="595959"/>
          <w:sz w:val="16"/>
          <w:szCs w:val="20"/>
          <w:lang w:val="en-US" w:eastAsia="pt-BR"/>
        </w:rPr>
        <w:t xml:space="preserve"> Phone number</w:t>
      </w:r>
      <w:r w:rsidR="000A6F30">
        <w:rPr>
          <w:rFonts w:ascii="Trebuchet MS" w:eastAsia="Arial Unicode MS" w:hAnsi="Trebuchet MS" w:cs="Arial Unicode MS"/>
          <w:color w:val="595959"/>
          <w:sz w:val="16"/>
          <w:szCs w:val="20"/>
          <w:lang w:val="en-US" w:eastAsia="pt-BR"/>
        </w:rPr>
        <w:t xml:space="preserve">: 0800 725 6363 (Brazil) </w:t>
      </w:r>
      <w:r w:rsidR="00121045" w:rsidRPr="000A6F30">
        <w:rPr>
          <w:rFonts w:ascii="Trebuchet MS" w:eastAsia="Arial Unicode MS" w:hAnsi="Trebuchet MS" w:cs="Arial Unicode MS"/>
          <w:color w:val="595959"/>
          <w:sz w:val="16"/>
          <w:szCs w:val="20"/>
          <w:lang w:val="en-US" w:eastAsia="pt-BR"/>
        </w:rPr>
        <w:t>or 55 41 2169 4049</w:t>
      </w:r>
      <w:r w:rsidR="000A6F30">
        <w:rPr>
          <w:rFonts w:ascii="Trebuchet MS" w:eastAsia="Arial Unicode MS" w:hAnsi="Trebuchet MS" w:cs="Arial Unicode MS"/>
          <w:color w:val="595959"/>
          <w:sz w:val="16"/>
          <w:szCs w:val="20"/>
          <w:lang w:val="en-US" w:eastAsia="pt-BR"/>
        </w:rPr>
        <w:t>.</w:t>
      </w:r>
    </w:p>
    <w:p w:rsidR="00453020" w:rsidRPr="00D82365" w:rsidRDefault="00453020" w:rsidP="00453020">
      <w:pPr>
        <w:spacing w:after="0" w:line="240" w:lineRule="auto"/>
        <w:jc w:val="both"/>
        <w:rPr>
          <w:rFonts w:ascii="Trebuchet MS" w:eastAsia="Times New Roman" w:hAnsi="Trebuchet MS"/>
          <w:color w:val="595959"/>
          <w:sz w:val="18"/>
          <w:szCs w:val="20"/>
          <w:lang w:val="en-US" w:eastAsia="pt-BR"/>
        </w:rPr>
      </w:pPr>
    </w:p>
    <w:p w:rsidR="00453020" w:rsidRPr="00D82365" w:rsidRDefault="00453020" w:rsidP="00453020">
      <w:pPr>
        <w:spacing w:after="0" w:line="240" w:lineRule="auto"/>
        <w:rPr>
          <w:rFonts w:ascii="Trebuchet MS" w:eastAsia="Times New Roman" w:hAnsi="Trebuchet MS"/>
          <w:color w:val="595959"/>
          <w:sz w:val="18"/>
          <w:szCs w:val="20"/>
          <w:lang w:val="en-US" w:eastAsia="pt-BR"/>
        </w:rPr>
      </w:pPr>
    </w:p>
    <w:p w:rsidR="00405C0B" w:rsidRDefault="00405C0B" w:rsidP="00D24820">
      <w:pPr>
        <w:rPr>
          <w:lang w:val="en-US"/>
        </w:rPr>
      </w:pPr>
    </w:p>
    <w:p w:rsidR="00121045" w:rsidRPr="00D82365" w:rsidRDefault="00121045" w:rsidP="00D24820">
      <w:pPr>
        <w:rPr>
          <w:lang w:val="en-US"/>
        </w:rPr>
      </w:pPr>
    </w:p>
    <w:sectPr w:rsidR="00121045" w:rsidRPr="00D82365" w:rsidSect="00806F0A">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F9" w:rsidRDefault="009077F9" w:rsidP="002F245A">
      <w:pPr>
        <w:spacing w:after="0" w:line="240" w:lineRule="auto"/>
      </w:pPr>
      <w:r>
        <w:separator/>
      </w:r>
    </w:p>
  </w:endnote>
  <w:endnote w:type="continuationSeparator" w:id="0">
    <w:p w:rsidR="009077F9" w:rsidRDefault="009077F9" w:rsidP="002F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altName w:val="Arial"/>
    <w:panose1 w:val="00000000000000000000"/>
    <w:charset w:val="00"/>
    <w:family w:val="swiss"/>
    <w:notTrueType/>
    <w:pitch w:val="variable"/>
    <w:sig w:usb0="00000001" w:usb1="5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AD" w:rsidRDefault="00D517AD">
    <w:pPr>
      <w:pStyle w:val="Footer"/>
      <w:framePr w:wrap="around" w:vAnchor="text" w:hAnchor="margin" w:xAlign="right" w:y="1"/>
      <w:rPr>
        <w:rStyle w:val="PageNumber"/>
      </w:rPr>
      <w:pPrChange w:id="0" w:author="Angela Nogueira Fey" w:date="2015-07-20T15:36:00Z">
        <w:pPr>
          <w:pStyle w:val="Footer"/>
        </w:pPr>
      </w:pPrChange>
    </w:pPr>
    <w:ins w:id="1" w:author="Angela Nogueira Fey" w:date="2015-07-20T15:36:00Z">
      <w:r>
        <w:rPr>
          <w:rStyle w:val="PageNumber"/>
        </w:rPr>
        <w:fldChar w:fldCharType="begin"/>
      </w:r>
    </w:ins>
    <w:r>
      <w:rPr>
        <w:rStyle w:val="PageNumber"/>
      </w:rPr>
      <w:instrText>PAGE</w:instrText>
    </w:r>
    <w:ins w:id="2" w:author="Angela Nogueira Fey" w:date="2015-07-20T15:36:00Z">
      <w:r>
        <w:rPr>
          <w:rStyle w:val="PageNumber"/>
        </w:rPr>
        <w:instrText xml:space="preserve">  </w:instrText>
      </w:r>
      <w:r>
        <w:rPr>
          <w:rStyle w:val="PageNumber"/>
        </w:rPr>
        <w:fldChar w:fldCharType="end"/>
      </w:r>
    </w:ins>
  </w:p>
  <w:p w:rsidR="00D517AD" w:rsidRDefault="00D517AD" w:rsidP="002F24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AD" w:rsidRPr="001028A4" w:rsidRDefault="00D517AD" w:rsidP="001028A4">
    <w:pPr>
      <w:pStyle w:val="Footer"/>
      <w:jc w:val="right"/>
    </w:pPr>
    <w:r w:rsidRPr="00693555">
      <w:rPr>
        <w:rFonts w:ascii="Trebuchet MS" w:hAnsi="Trebuchet MS"/>
        <w:sz w:val="16"/>
        <w:szCs w:val="16"/>
      </w:rPr>
      <w:t>P</w:t>
    </w:r>
    <w:r w:rsidR="005E1E01">
      <w:rPr>
        <w:rFonts w:ascii="Trebuchet MS" w:hAnsi="Trebuchet MS"/>
        <w:sz w:val="16"/>
        <w:szCs w:val="16"/>
      </w:rPr>
      <w:t>age</w:t>
    </w:r>
    <w:r w:rsidRPr="00693555">
      <w:rPr>
        <w:rFonts w:ascii="Trebuchet MS" w:hAnsi="Trebuchet MS"/>
        <w:sz w:val="16"/>
        <w:szCs w:val="16"/>
      </w:rPr>
      <w:t xml:space="preserve"> </w:t>
    </w:r>
    <w:r w:rsidRPr="00693555">
      <w:rPr>
        <w:rFonts w:ascii="Trebuchet MS" w:hAnsi="Trebuchet MS"/>
        <w:b/>
        <w:sz w:val="16"/>
        <w:szCs w:val="16"/>
      </w:rPr>
      <w:fldChar w:fldCharType="begin"/>
    </w:r>
    <w:r w:rsidRPr="00693555">
      <w:rPr>
        <w:rFonts w:ascii="Trebuchet MS" w:hAnsi="Trebuchet MS"/>
        <w:b/>
        <w:sz w:val="16"/>
        <w:szCs w:val="16"/>
      </w:rPr>
      <w:instrText>PAGE</w:instrText>
    </w:r>
    <w:r w:rsidRPr="00693555">
      <w:rPr>
        <w:rFonts w:ascii="Trebuchet MS" w:hAnsi="Trebuchet MS"/>
        <w:b/>
        <w:sz w:val="16"/>
        <w:szCs w:val="16"/>
      </w:rPr>
      <w:fldChar w:fldCharType="separate"/>
    </w:r>
    <w:r w:rsidR="000A4A23">
      <w:rPr>
        <w:rFonts w:ascii="Trebuchet MS" w:hAnsi="Trebuchet MS"/>
        <w:b/>
        <w:noProof/>
        <w:sz w:val="16"/>
        <w:szCs w:val="16"/>
      </w:rPr>
      <w:t>3</w:t>
    </w:r>
    <w:r w:rsidRPr="00693555">
      <w:rPr>
        <w:rFonts w:ascii="Trebuchet MS" w:hAnsi="Trebuchet MS"/>
        <w:b/>
        <w:sz w:val="16"/>
        <w:szCs w:val="16"/>
      </w:rPr>
      <w:fldChar w:fldCharType="end"/>
    </w:r>
    <w:r w:rsidRPr="00693555">
      <w:rPr>
        <w:rFonts w:ascii="Trebuchet MS" w:hAnsi="Trebuchet MS"/>
        <w:sz w:val="16"/>
        <w:szCs w:val="16"/>
      </w:rPr>
      <w:t xml:space="preserve"> de </w:t>
    </w:r>
    <w:r w:rsidRPr="00693555">
      <w:rPr>
        <w:rFonts w:ascii="Trebuchet MS" w:hAnsi="Trebuchet MS"/>
        <w:b/>
        <w:sz w:val="16"/>
        <w:szCs w:val="16"/>
      </w:rPr>
      <w:fldChar w:fldCharType="begin"/>
    </w:r>
    <w:r w:rsidRPr="00693555">
      <w:rPr>
        <w:rFonts w:ascii="Trebuchet MS" w:hAnsi="Trebuchet MS"/>
        <w:b/>
        <w:sz w:val="16"/>
        <w:szCs w:val="16"/>
      </w:rPr>
      <w:instrText>NUMPAGES</w:instrText>
    </w:r>
    <w:r w:rsidRPr="00693555">
      <w:rPr>
        <w:rFonts w:ascii="Trebuchet MS" w:hAnsi="Trebuchet MS"/>
        <w:b/>
        <w:sz w:val="16"/>
        <w:szCs w:val="16"/>
      </w:rPr>
      <w:fldChar w:fldCharType="separate"/>
    </w:r>
    <w:r w:rsidR="000A4A23">
      <w:rPr>
        <w:rFonts w:ascii="Trebuchet MS" w:hAnsi="Trebuchet MS"/>
        <w:b/>
        <w:noProof/>
        <w:sz w:val="16"/>
        <w:szCs w:val="16"/>
      </w:rPr>
      <w:t>3</w:t>
    </w:r>
    <w:r w:rsidRPr="00693555">
      <w:rPr>
        <w:rFonts w:ascii="Trebuchet MS" w:hAnsi="Trebuchet MS"/>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4A0" w:firstRow="1" w:lastRow="0" w:firstColumn="1" w:lastColumn="0" w:noHBand="0" w:noVBand="1"/>
    </w:tblPr>
    <w:tblGrid>
      <w:gridCol w:w="1446"/>
      <w:gridCol w:w="4366"/>
      <w:gridCol w:w="2126"/>
      <w:gridCol w:w="1701"/>
    </w:tblGrid>
    <w:tr w:rsidR="00D517AD" w:rsidRPr="002F245A" w:rsidTr="00D24820">
      <w:trPr>
        <w:trHeight w:val="281"/>
      </w:trPr>
      <w:tc>
        <w:tcPr>
          <w:tcW w:w="1446" w:type="dxa"/>
          <w:shd w:val="clear" w:color="auto" w:fill="833177"/>
          <w:vAlign w:val="center"/>
        </w:tcPr>
        <w:p w:rsidR="00D517AD" w:rsidRPr="00D24820" w:rsidRDefault="005E1E01" w:rsidP="004D43C6">
          <w:pPr>
            <w:spacing w:after="0" w:line="240" w:lineRule="auto"/>
            <w:rPr>
              <w:rFonts w:ascii="Trebuchet MS" w:hAnsi="Trebuchet MS" w:cs="Arial"/>
              <w:b/>
              <w:color w:val="FFFFFF"/>
              <w:sz w:val="18"/>
              <w:szCs w:val="18"/>
              <w:lang w:val="es-AR"/>
            </w:rPr>
          </w:pPr>
          <w:r>
            <w:rPr>
              <w:rFonts w:ascii="Trebuchet MS" w:hAnsi="Trebuchet MS" w:cs="Arial"/>
              <w:b/>
              <w:color w:val="FFFFFF"/>
              <w:sz w:val="18"/>
              <w:szCs w:val="18"/>
            </w:rPr>
            <w:t>Releaser</w:t>
          </w:r>
        </w:p>
      </w:tc>
      <w:tc>
        <w:tcPr>
          <w:tcW w:w="4366" w:type="dxa"/>
          <w:shd w:val="clear" w:color="auto" w:fill="F2F2F2"/>
          <w:vAlign w:val="center"/>
        </w:tcPr>
        <w:p w:rsidR="00D517AD" w:rsidRPr="006B280D" w:rsidRDefault="00D517AD" w:rsidP="00CE301A">
          <w:pPr>
            <w:spacing w:after="0" w:line="240" w:lineRule="auto"/>
            <w:rPr>
              <w:rFonts w:ascii="Trebuchet MS" w:hAnsi="Trebuchet MS" w:cs="Arial"/>
              <w:sz w:val="18"/>
              <w:szCs w:val="18"/>
            </w:rPr>
          </w:pPr>
          <w:r>
            <w:rPr>
              <w:rFonts w:ascii="Trebuchet MS" w:hAnsi="Trebuchet MS" w:cs="Arial"/>
              <w:sz w:val="18"/>
              <w:szCs w:val="18"/>
              <w:lang w:val="es-AR"/>
            </w:rPr>
            <w:fldChar w:fldCharType="begin"/>
          </w:r>
          <w:r w:rsidRPr="006B280D">
            <w:rPr>
              <w:rFonts w:ascii="Trebuchet MS" w:hAnsi="Trebuchet MS" w:cs="Arial"/>
              <w:sz w:val="18"/>
              <w:szCs w:val="18"/>
            </w:rPr>
            <w:instrText xml:space="preserve"> DOCVARIABLE  HOMOLOGADOR  \* MERGEFORMAT </w:instrText>
          </w:r>
          <w:r>
            <w:rPr>
              <w:rFonts w:ascii="Trebuchet MS" w:hAnsi="Trebuchet MS" w:cs="Arial"/>
              <w:sz w:val="18"/>
              <w:szCs w:val="18"/>
              <w:lang w:val="es-AR"/>
            </w:rPr>
            <w:fldChar w:fldCharType="separate"/>
          </w:r>
          <w:r w:rsidR="008846F4">
            <w:rPr>
              <w:rFonts w:ascii="Trebuchet MS" w:hAnsi="Trebuchet MS" w:cs="Arial"/>
              <w:sz w:val="18"/>
              <w:szCs w:val="18"/>
            </w:rPr>
            <w:t>Lia Mara Salomão De Ferrante</w:t>
          </w:r>
          <w:r>
            <w:rPr>
              <w:rFonts w:ascii="Trebuchet MS" w:hAnsi="Trebuchet MS" w:cs="Arial"/>
              <w:sz w:val="18"/>
              <w:szCs w:val="18"/>
              <w:lang w:val="es-AR"/>
            </w:rPr>
            <w:fldChar w:fldCharType="end"/>
          </w:r>
        </w:p>
      </w:tc>
      <w:tc>
        <w:tcPr>
          <w:tcW w:w="2126" w:type="dxa"/>
          <w:shd w:val="clear" w:color="auto" w:fill="833177"/>
          <w:vAlign w:val="center"/>
        </w:tcPr>
        <w:p w:rsidR="00D517AD" w:rsidRPr="00D24820" w:rsidRDefault="005E1E01" w:rsidP="004D43C6">
          <w:pPr>
            <w:spacing w:after="0" w:line="240" w:lineRule="auto"/>
            <w:rPr>
              <w:rFonts w:ascii="Trebuchet MS" w:hAnsi="Trebuchet MS" w:cs="Arial"/>
              <w:b/>
              <w:color w:val="FFFFFF"/>
              <w:sz w:val="18"/>
              <w:szCs w:val="18"/>
              <w:lang w:val="es-AR"/>
            </w:rPr>
          </w:pPr>
          <w:r>
            <w:rPr>
              <w:rFonts w:ascii="Trebuchet MS" w:hAnsi="Trebuchet MS" w:cs="Arial"/>
              <w:b/>
              <w:color w:val="FFFFFF"/>
              <w:sz w:val="18"/>
              <w:szCs w:val="18"/>
              <w:lang w:val="es-AR"/>
            </w:rPr>
            <w:t>Release date</w:t>
          </w:r>
          <w:r w:rsidR="00D517AD" w:rsidRPr="00D24820">
            <w:rPr>
              <w:rFonts w:ascii="Trebuchet MS" w:hAnsi="Trebuchet MS" w:cs="Arial"/>
              <w:b/>
              <w:color w:val="FFFFFF"/>
              <w:sz w:val="18"/>
              <w:szCs w:val="18"/>
              <w:lang w:val="es-AR"/>
            </w:rPr>
            <w:t xml:space="preserve"> </w:t>
          </w:r>
        </w:p>
      </w:tc>
      <w:tc>
        <w:tcPr>
          <w:tcW w:w="1701" w:type="dxa"/>
          <w:shd w:val="clear" w:color="auto" w:fill="F2F2F2"/>
          <w:vAlign w:val="center"/>
        </w:tcPr>
        <w:p w:rsidR="00D517AD" w:rsidRPr="002F245A" w:rsidRDefault="00D517AD" w:rsidP="00CE301A">
          <w:pPr>
            <w:spacing w:after="0" w:line="240" w:lineRule="auto"/>
            <w:jc w:val="center"/>
            <w:rPr>
              <w:rFonts w:ascii="Trebuchet MS" w:hAnsi="Trebuchet MS" w:cs="Arial"/>
              <w:sz w:val="18"/>
              <w:szCs w:val="18"/>
              <w:lang w:val="es-AR"/>
            </w:rPr>
          </w:pPr>
          <w:r>
            <w:rPr>
              <w:rFonts w:ascii="Trebuchet MS" w:hAnsi="Trebuchet MS" w:cs="Arial"/>
              <w:sz w:val="18"/>
              <w:szCs w:val="18"/>
              <w:lang w:val="es-AR"/>
            </w:rPr>
            <w:fldChar w:fldCharType="begin"/>
          </w:r>
          <w:r>
            <w:rPr>
              <w:rFonts w:ascii="Trebuchet MS" w:hAnsi="Trebuchet MS" w:cs="Arial"/>
              <w:sz w:val="18"/>
              <w:szCs w:val="18"/>
              <w:lang w:val="es-AR"/>
            </w:rPr>
            <w:instrText xml:space="preserve"> DOCVARIABLE  DATAHOMO  \* MERGEFORMAT </w:instrText>
          </w:r>
          <w:r>
            <w:rPr>
              <w:rFonts w:ascii="Trebuchet MS" w:hAnsi="Trebuchet MS" w:cs="Arial"/>
              <w:sz w:val="18"/>
              <w:szCs w:val="18"/>
              <w:lang w:val="es-AR"/>
            </w:rPr>
            <w:fldChar w:fldCharType="separate"/>
          </w:r>
          <w:r w:rsidR="008846F4">
            <w:rPr>
              <w:rFonts w:ascii="Trebuchet MS" w:hAnsi="Trebuchet MS" w:cs="Arial"/>
              <w:sz w:val="18"/>
              <w:szCs w:val="18"/>
              <w:lang w:val="es-AR"/>
            </w:rPr>
            <w:t>18/11/2016</w:t>
          </w:r>
          <w:r>
            <w:rPr>
              <w:rFonts w:ascii="Trebuchet MS" w:hAnsi="Trebuchet MS" w:cs="Arial"/>
              <w:sz w:val="18"/>
              <w:szCs w:val="18"/>
              <w:lang w:val="es-AR"/>
            </w:rPr>
            <w:fldChar w:fldCharType="end"/>
          </w:r>
        </w:p>
      </w:tc>
    </w:tr>
  </w:tbl>
  <w:p w:rsidR="00D517AD" w:rsidRPr="00CA0D7A" w:rsidRDefault="00D517AD" w:rsidP="00693555">
    <w:pPr>
      <w:pStyle w:val="Footer"/>
      <w:spacing w:after="0" w:line="240" w:lineRule="auto"/>
      <w:jc w:val="right"/>
      <w:rPr>
        <w:rFonts w:ascii="Trebuchet MS" w:hAnsi="Trebuchet MS"/>
        <w:sz w:val="12"/>
        <w:szCs w:val="16"/>
      </w:rPr>
    </w:pPr>
  </w:p>
  <w:p w:rsidR="00D517AD" w:rsidRPr="00CA0D7A" w:rsidRDefault="00D517AD" w:rsidP="00CA0D7A">
    <w:pPr>
      <w:pStyle w:val="Footer"/>
      <w:spacing w:after="0" w:line="240" w:lineRule="auto"/>
      <w:jc w:val="right"/>
    </w:pPr>
    <w:r w:rsidRPr="00693555">
      <w:rPr>
        <w:rFonts w:ascii="Trebuchet MS" w:hAnsi="Trebuchet MS"/>
        <w:sz w:val="16"/>
        <w:szCs w:val="16"/>
      </w:rPr>
      <w:t>P</w:t>
    </w:r>
    <w:r w:rsidR="005E1E01">
      <w:rPr>
        <w:rFonts w:ascii="Trebuchet MS" w:hAnsi="Trebuchet MS"/>
        <w:sz w:val="16"/>
        <w:szCs w:val="16"/>
      </w:rPr>
      <w:t>age</w:t>
    </w:r>
    <w:r w:rsidRPr="00693555">
      <w:rPr>
        <w:rFonts w:ascii="Trebuchet MS" w:hAnsi="Trebuchet MS"/>
        <w:b/>
        <w:bCs/>
        <w:sz w:val="16"/>
        <w:szCs w:val="16"/>
      </w:rPr>
      <w:fldChar w:fldCharType="begin"/>
    </w:r>
    <w:r w:rsidRPr="00693555">
      <w:rPr>
        <w:rFonts w:ascii="Trebuchet MS" w:hAnsi="Trebuchet MS"/>
        <w:b/>
        <w:bCs/>
        <w:sz w:val="16"/>
        <w:szCs w:val="16"/>
      </w:rPr>
      <w:instrText>PAGE</w:instrText>
    </w:r>
    <w:r w:rsidRPr="00693555">
      <w:rPr>
        <w:rFonts w:ascii="Trebuchet MS" w:hAnsi="Trebuchet MS"/>
        <w:b/>
        <w:bCs/>
        <w:sz w:val="16"/>
        <w:szCs w:val="16"/>
      </w:rPr>
      <w:fldChar w:fldCharType="separate"/>
    </w:r>
    <w:r w:rsidR="000A4A23">
      <w:rPr>
        <w:rFonts w:ascii="Trebuchet MS" w:hAnsi="Trebuchet MS"/>
        <w:b/>
        <w:bCs/>
        <w:noProof/>
        <w:sz w:val="16"/>
        <w:szCs w:val="16"/>
      </w:rPr>
      <w:t>1</w:t>
    </w:r>
    <w:r w:rsidRPr="00693555">
      <w:rPr>
        <w:rFonts w:ascii="Trebuchet MS" w:hAnsi="Trebuchet MS"/>
        <w:b/>
        <w:bCs/>
        <w:sz w:val="16"/>
        <w:szCs w:val="16"/>
      </w:rPr>
      <w:fldChar w:fldCharType="end"/>
    </w:r>
    <w:r w:rsidRPr="00693555">
      <w:rPr>
        <w:rFonts w:ascii="Trebuchet MS" w:hAnsi="Trebuchet MS"/>
        <w:sz w:val="16"/>
        <w:szCs w:val="16"/>
      </w:rPr>
      <w:t xml:space="preserve"> de </w:t>
    </w:r>
    <w:r w:rsidRPr="00693555">
      <w:rPr>
        <w:rFonts w:ascii="Trebuchet MS" w:hAnsi="Trebuchet MS"/>
        <w:b/>
        <w:bCs/>
        <w:sz w:val="16"/>
        <w:szCs w:val="16"/>
      </w:rPr>
      <w:fldChar w:fldCharType="begin"/>
    </w:r>
    <w:r w:rsidRPr="00693555">
      <w:rPr>
        <w:rFonts w:ascii="Trebuchet MS" w:hAnsi="Trebuchet MS"/>
        <w:b/>
        <w:bCs/>
        <w:sz w:val="16"/>
        <w:szCs w:val="16"/>
      </w:rPr>
      <w:instrText>NUMPAGES</w:instrText>
    </w:r>
    <w:r w:rsidRPr="00693555">
      <w:rPr>
        <w:rFonts w:ascii="Trebuchet MS" w:hAnsi="Trebuchet MS"/>
        <w:b/>
        <w:bCs/>
        <w:sz w:val="16"/>
        <w:szCs w:val="16"/>
      </w:rPr>
      <w:fldChar w:fldCharType="separate"/>
    </w:r>
    <w:r w:rsidR="000A4A23">
      <w:rPr>
        <w:rFonts w:ascii="Trebuchet MS" w:hAnsi="Trebuchet MS"/>
        <w:b/>
        <w:bCs/>
        <w:noProof/>
        <w:sz w:val="16"/>
        <w:szCs w:val="16"/>
      </w:rPr>
      <w:t>3</w:t>
    </w:r>
    <w:r w:rsidRPr="00693555">
      <w:rPr>
        <w:rFonts w:ascii="Trebuchet MS" w:hAnsi="Trebuchet MS"/>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F9" w:rsidRDefault="009077F9" w:rsidP="002F245A">
      <w:pPr>
        <w:spacing w:after="0" w:line="240" w:lineRule="auto"/>
      </w:pPr>
      <w:r>
        <w:separator/>
      </w:r>
    </w:p>
  </w:footnote>
  <w:footnote w:type="continuationSeparator" w:id="0">
    <w:p w:rsidR="009077F9" w:rsidRDefault="009077F9" w:rsidP="002F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23" w:rsidRDefault="000A4A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6F" w:rsidRPr="00A75DE9" w:rsidRDefault="00186E6F" w:rsidP="00186E6F">
    <w:pPr>
      <w:pStyle w:val="Header"/>
      <w:spacing w:after="0"/>
      <w:rPr>
        <w:rFonts w:ascii="Trebuchet MS" w:hAnsi="Trebuchet MS"/>
        <w:b/>
        <w:color w:val="833177"/>
        <w:sz w:val="28"/>
        <w:szCs w:val="28"/>
        <w:lang w:val="en-US"/>
      </w:rPr>
    </w:pPr>
    <w:r w:rsidRPr="00A75DE9">
      <w:rPr>
        <w:rFonts w:ascii="Trebuchet MS" w:hAnsi="Trebuchet MS"/>
        <w:b/>
        <w:color w:val="833177"/>
        <w:sz w:val="28"/>
        <w:szCs w:val="28"/>
        <w:lang w:val="en-US"/>
      </w:rPr>
      <w:t>Neodent Product</w:t>
    </w:r>
    <w:r>
      <w:rPr>
        <w:rFonts w:ascii="Trebuchet MS" w:hAnsi="Trebuchet MS"/>
        <w:b/>
        <w:color w:val="833177"/>
        <w:sz w:val="28"/>
        <w:szCs w:val="28"/>
        <w:lang w:val="en-US"/>
      </w:rPr>
      <w:t>s</w:t>
    </w:r>
    <w:r w:rsidRPr="00A75DE9">
      <w:rPr>
        <w:rFonts w:ascii="Trebuchet MS" w:hAnsi="Trebuchet MS"/>
        <w:b/>
        <w:color w:val="833177"/>
        <w:sz w:val="28"/>
        <w:szCs w:val="28"/>
        <w:lang w:val="en-US"/>
      </w:rPr>
      <w:t xml:space="preserve"> Warranty</w:t>
    </w:r>
  </w:p>
  <w:p w:rsidR="00186E6F" w:rsidRPr="00A75DE9" w:rsidRDefault="000A4A23" w:rsidP="00186E6F">
    <w:pPr>
      <w:pStyle w:val="Header"/>
      <w:rPr>
        <w:rFonts w:ascii="Trebuchet MS" w:hAnsi="Trebuchet MS"/>
        <w:color w:val="7F7F7F"/>
        <w:lang w:val="en-US"/>
      </w:rPr>
    </w:pPr>
    <w:r w:rsidRPr="00F45DB9">
      <w:rPr>
        <w:noProof/>
        <w:lang w:val="en-US"/>
      </w:rPr>
      <w:drawing>
        <wp:anchor distT="0" distB="0" distL="114300" distR="114300" simplePos="0" relativeHeight="251658240" behindDoc="0" locked="0" layoutInCell="1" allowOverlap="1">
          <wp:simplePos x="0" y="0"/>
          <wp:positionH relativeFrom="column">
            <wp:posOffset>4843145</wp:posOffset>
          </wp:positionH>
          <wp:positionV relativeFrom="paragraph">
            <wp:posOffset>-259080</wp:posOffset>
          </wp:positionV>
          <wp:extent cx="1329055" cy="414655"/>
          <wp:effectExtent l="0" t="0" r="0" b="0"/>
          <wp:wrapThrough wrapText="bothSides">
            <wp:wrapPolygon edited="0">
              <wp:start x="2167" y="1985"/>
              <wp:lineTo x="929" y="7939"/>
              <wp:lineTo x="929" y="12900"/>
              <wp:lineTo x="2167" y="18855"/>
              <wp:lineTo x="4644" y="18855"/>
              <wp:lineTo x="20434" y="15877"/>
              <wp:lineTo x="20434" y="5954"/>
              <wp:lineTo x="4644" y="1985"/>
              <wp:lineTo x="2167" y="1985"/>
            </wp:wrapPolygon>
          </wp:wrapThrough>
          <wp:docPr id="5" name="Picture 1" descr="Macintosh HD:Users:angelanogueirafey:Documents:GUIA IDENTIDADE CORPORATIVA:Central de Marca:Marcas:1. Neodent:Sem slogan:WEB:Neodent_H_Sem-Slogan-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nogueirafey:Documents:GUIA IDENTIDADE CORPORATIVA:Central de Marca:Marcas:1. Neodent:Sem slogan:WEB:Neodent_H_Sem-Slogan-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E6F" w:rsidRPr="00A75DE9">
      <w:rPr>
        <w:rFonts w:ascii="Trebuchet MS" w:hAnsi="Trebuchet MS"/>
        <w:color w:val="7F7F7F"/>
        <w:lang w:val="en-US"/>
      </w:rPr>
      <w:t xml:space="preserve">Form: </w:t>
    </w:r>
    <w:r w:rsidR="00186E6F">
      <w:rPr>
        <w:rFonts w:ascii="Trebuchet MS" w:hAnsi="Trebuchet MS"/>
        <w:color w:val="7F7F7F"/>
        <w:lang w:val="en-US"/>
      </w:rPr>
      <w:fldChar w:fldCharType="begin"/>
    </w:r>
    <w:r w:rsidR="00186E6F">
      <w:rPr>
        <w:rFonts w:ascii="Trebuchet MS" w:hAnsi="Trebuchet MS"/>
        <w:color w:val="7F7F7F"/>
        <w:lang w:val="en-US"/>
      </w:rPr>
      <w:instrText xml:space="preserve"> DOCVARIABLE  ID  \* MERGEFORMAT </w:instrText>
    </w:r>
    <w:r w:rsidR="00186E6F">
      <w:rPr>
        <w:rFonts w:ascii="Trebuchet MS" w:hAnsi="Trebuchet MS"/>
        <w:color w:val="7F7F7F"/>
        <w:lang w:val="en-US"/>
      </w:rPr>
      <w:fldChar w:fldCharType="separate"/>
    </w:r>
    <w:r w:rsidR="008846F4">
      <w:rPr>
        <w:rFonts w:ascii="Trebuchet MS" w:hAnsi="Trebuchet MS"/>
        <w:color w:val="7F7F7F"/>
        <w:lang w:val="en-US"/>
      </w:rPr>
      <w:t>FORM.GAC.016.018</w:t>
    </w:r>
    <w:r w:rsidR="00186E6F">
      <w:rPr>
        <w:rFonts w:ascii="Trebuchet MS" w:hAnsi="Trebuchet MS"/>
        <w:color w:val="7F7F7F"/>
        <w:lang w:val="en-US"/>
      </w:rPr>
      <w:fldChar w:fldCharType="end"/>
    </w:r>
    <w:r w:rsidR="00186E6F">
      <w:rPr>
        <w:rFonts w:ascii="Trebuchet MS" w:hAnsi="Trebuchet MS"/>
        <w:color w:val="7F7F7F"/>
        <w:lang w:val="en-US"/>
      </w:rPr>
      <w:t xml:space="preserve"> - Revision</w:t>
    </w:r>
    <w:r w:rsidR="00186E6F" w:rsidRPr="00A75DE9">
      <w:rPr>
        <w:rFonts w:ascii="Trebuchet MS" w:hAnsi="Trebuchet MS"/>
        <w:color w:val="7F7F7F"/>
        <w:lang w:val="en-US"/>
      </w:rPr>
      <w:t xml:space="preserve">: </w:t>
    </w:r>
    <w:r w:rsidR="00186E6F">
      <w:rPr>
        <w:rFonts w:ascii="Trebuchet MS" w:hAnsi="Trebuchet MS"/>
        <w:color w:val="7F7F7F"/>
        <w:lang w:val="en-US"/>
      </w:rPr>
      <w:fldChar w:fldCharType="begin"/>
    </w:r>
    <w:r w:rsidR="00186E6F">
      <w:rPr>
        <w:rFonts w:ascii="Trebuchet MS" w:hAnsi="Trebuchet MS"/>
        <w:color w:val="7F7F7F"/>
        <w:lang w:val="en-US"/>
      </w:rPr>
      <w:instrText xml:space="preserve"> DOCVARIABLE  NREV  \* MERGEFORMAT </w:instrText>
    </w:r>
    <w:r w:rsidR="00186E6F">
      <w:rPr>
        <w:rFonts w:ascii="Trebuchet MS" w:hAnsi="Trebuchet MS"/>
        <w:color w:val="7F7F7F"/>
        <w:lang w:val="en-US"/>
      </w:rPr>
      <w:fldChar w:fldCharType="separate"/>
    </w:r>
    <w:r w:rsidR="008846F4">
      <w:rPr>
        <w:rFonts w:ascii="Trebuchet MS" w:hAnsi="Trebuchet MS"/>
        <w:color w:val="7F7F7F"/>
        <w:lang w:val="en-US"/>
      </w:rPr>
      <w:t>06</w:t>
    </w:r>
    <w:r w:rsidR="00186E6F">
      <w:rPr>
        <w:rFonts w:ascii="Trebuchet MS" w:hAnsi="Trebuchet MS"/>
        <w:color w:val="7F7F7F"/>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AD" w:rsidRPr="00A75DE9" w:rsidRDefault="00A75DE9" w:rsidP="007E71A8">
    <w:pPr>
      <w:pStyle w:val="Header"/>
      <w:spacing w:after="0"/>
      <w:rPr>
        <w:rFonts w:ascii="Trebuchet MS" w:hAnsi="Trebuchet MS"/>
        <w:b/>
        <w:color w:val="833177"/>
        <w:sz w:val="28"/>
        <w:szCs w:val="28"/>
        <w:lang w:val="en-US"/>
      </w:rPr>
    </w:pPr>
    <w:r w:rsidRPr="00A75DE9">
      <w:rPr>
        <w:rFonts w:ascii="Trebuchet MS" w:hAnsi="Trebuchet MS"/>
        <w:b/>
        <w:color w:val="833177"/>
        <w:sz w:val="28"/>
        <w:szCs w:val="28"/>
        <w:lang w:val="en-US"/>
      </w:rPr>
      <w:t>Neodent Product</w:t>
    </w:r>
    <w:r>
      <w:rPr>
        <w:rFonts w:ascii="Trebuchet MS" w:hAnsi="Trebuchet MS"/>
        <w:b/>
        <w:color w:val="833177"/>
        <w:sz w:val="28"/>
        <w:szCs w:val="28"/>
        <w:lang w:val="en-US"/>
      </w:rPr>
      <w:t>s</w:t>
    </w:r>
    <w:r w:rsidRPr="00A75DE9">
      <w:rPr>
        <w:rFonts w:ascii="Trebuchet MS" w:hAnsi="Trebuchet MS"/>
        <w:b/>
        <w:color w:val="833177"/>
        <w:sz w:val="28"/>
        <w:szCs w:val="28"/>
        <w:lang w:val="en-US"/>
      </w:rPr>
      <w:t xml:space="preserve"> Warranty</w:t>
    </w:r>
  </w:p>
  <w:p w:rsidR="00D517AD" w:rsidRPr="00A75DE9" w:rsidRDefault="000A4A23" w:rsidP="007E71A8">
    <w:pPr>
      <w:pStyle w:val="Header"/>
      <w:rPr>
        <w:rFonts w:ascii="Trebuchet MS" w:hAnsi="Trebuchet MS"/>
        <w:color w:val="7F7F7F"/>
        <w:lang w:val="en-US"/>
      </w:rPr>
    </w:pPr>
    <w:r w:rsidRPr="00F45DB9">
      <w:rPr>
        <w:noProof/>
        <w:lang w:val="en-US"/>
      </w:rPr>
      <w:drawing>
        <wp:anchor distT="0" distB="0" distL="114300" distR="114300" simplePos="0" relativeHeight="251657216" behindDoc="0" locked="0" layoutInCell="1" allowOverlap="1">
          <wp:simplePos x="0" y="0"/>
          <wp:positionH relativeFrom="column">
            <wp:posOffset>4843145</wp:posOffset>
          </wp:positionH>
          <wp:positionV relativeFrom="paragraph">
            <wp:posOffset>-259080</wp:posOffset>
          </wp:positionV>
          <wp:extent cx="1329055" cy="414655"/>
          <wp:effectExtent l="0" t="0" r="0" b="0"/>
          <wp:wrapThrough wrapText="bothSides">
            <wp:wrapPolygon edited="0">
              <wp:start x="2167" y="1985"/>
              <wp:lineTo x="929" y="7939"/>
              <wp:lineTo x="929" y="12900"/>
              <wp:lineTo x="2167" y="18855"/>
              <wp:lineTo x="4644" y="18855"/>
              <wp:lineTo x="20434" y="15877"/>
              <wp:lineTo x="20434" y="5954"/>
              <wp:lineTo x="4644" y="1985"/>
              <wp:lineTo x="2167" y="1985"/>
            </wp:wrapPolygon>
          </wp:wrapThrough>
          <wp:docPr id="1" name="Picture 1" descr="Macintosh HD:Users:angelanogueirafey:Documents:GUIA IDENTIDADE CORPORATIVA:Central de Marca:Marcas:1. Neodent:Sem slogan:WEB:Neodent_H_Sem-Slogan-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nogueirafey:Documents:GUIA IDENTIDADE CORPORATIVA:Central de Marca:Marcas:1. Neodent:Sem slogan:WEB:Neodent_H_Sem-Slogan-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DE9" w:rsidRPr="00A75DE9">
      <w:rPr>
        <w:rFonts w:ascii="Trebuchet MS" w:hAnsi="Trebuchet MS"/>
        <w:color w:val="7F7F7F"/>
        <w:lang w:val="en-US"/>
      </w:rPr>
      <w:t>Form</w:t>
    </w:r>
    <w:r w:rsidR="00D517AD" w:rsidRPr="00A75DE9">
      <w:rPr>
        <w:rFonts w:ascii="Trebuchet MS" w:hAnsi="Trebuchet MS"/>
        <w:color w:val="7F7F7F"/>
        <w:lang w:val="en-US"/>
      </w:rPr>
      <w:t xml:space="preserve">: </w:t>
    </w:r>
    <w:bookmarkStart w:id="3" w:name="_GoBack"/>
    <w:r w:rsidR="00186E6F">
      <w:rPr>
        <w:rFonts w:ascii="Trebuchet MS" w:hAnsi="Trebuchet MS"/>
        <w:color w:val="7F7F7F"/>
        <w:lang w:val="en-US"/>
      </w:rPr>
      <w:fldChar w:fldCharType="begin"/>
    </w:r>
    <w:r w:rsidR="00186E6F">
      <w:rPr>
        <w:rFonts w:ascii="Trebuchet MS" w:hAnsi="Trebuchet MS"/>
        <w:color w:val="7F7F7F"/>
        <w:lang w:val="en-US"/>
      </w:rPr>
      <w:instrText xml:space="preserve"> DOCVARIABLE  ID  \* MERGEFORMAT </w:instrText>
    </w:r>
    <w:r w:rsidR="00186E6F">
      <w:rPr>
        <w:rFonts w:ascii="Trebuchet MS" w:hAnsi="Trebuchet MS"/>
        <w:color w:val="7F7F7F"/>
        <w:lang w:val="en-US"/>
      </w:rPr>
      <w:fldChar w:fldCharType="separate"/>
    </w:r>
    <w:r w:rsidR="008846F4">
      <w:rPr>
        <w:rFonts w:ascii="Trebuchet MS" w:hAnsi="Trebuchet MS"/>
        <w:color w:val="7F7F7F"/>
        <w:lang w:val="en-US"/>
      </w:rPr>
      <w:t>FORM.GAC.016.018</w:t>
    </w:r>
    <w:r w:rsidR="00186E6F">
      <w:rPr>
        <w:rFonts w:ascii="Trebuchet MS" w:hAnsi="Trebuchet MS"/>
        <w:color w:val="7F7F7F"/>
        <w:lang w:val="en-US"/>
      </w:rPr>
      <w:fldChar w:fldCharType="end"/>
    </w:r>
    <w:r w:rsidR="00A75DE9">
      <w:rPr>
        <w:rFonts w:ascii="Trebuchet MS" w:hAnsi="Trebuchet MS"/>
        <w:color w:val="7F7F7F"/>
        <w:lang w:val="en-US"/>
      </w:rPr>
      <w:t xml:space="preserve"> - Revision</w:t>
    </w:r>
    <w:r w:rsidR="00D517AD" w:rsidRPr="00A75DE9">
      <w:rPr>
        <w:rFonts w:ascii="Trebuchet MS" w:hAnsi="Trebuchet MS"/>
        <w:color w:val="7F7F7F"/>
        <w:lang w:val="en-US"/>
      </w:rPr>
      <w:t xml:space="preserve">: </w:t>
    </w:r>
    <w:r w:rsidR="00186E6F">
      <w:rPr>
        <w:rFonts w:ascii="Trebuchet MS" w:hAnsi="Trebuchet MS"/>
        <w:color w:val="7F7F7F"/>
        <w:lang w:val="en-US"/>
      </w:rPr>
      <w:fldChar w:fldCharType="begin"/>
    </w:r>
    <w:r w:rsidR="00186E6F">
      <w:rPr>
        <w:rFonts w:ascii="Trebuchet MS" w:hAnsi="Trebuchet MS"/>
        <w:color w:val="7F7F7F"/>
        <w:lang w:val="en-US"/>
      </w:rPr>
      <w:instrText xml:space="preserve"> DOCVARIABLE  NREV  \* MERGEFORMAT </w:instrText>
    </w:r>
    <w:r w:rsidR="00186E6F">
      <w:rPr>
        <w:rFonts w:ascii="Trebuchet MS" w:hAnsi="Trebuchet MS"/>
        <w:color w:val="7F7F7F"/>
        <w:lang w:val="en-US"/>
      </w:rPr>
      <w:fldChar w:fldCharType="separate"/>
    </w:r>
    <w:r w:rsidR="008846F4">
      <w:rPr>
        <w:rFonts w:ascii="Trebuchet MS" w:hAnsi="Trebuchet MS"/>
        <w:color w:val="7F7F7F"/>
        <w:lang w:val="en-US"/>
      </w:rPr>
      <w:t>06</w:t>
    </w:r>
    <w:r w:rsidR="00186E6F">
      <w:rPr>
        <w:rFonts w:ascii="Trebuchet MS" w:hAnsi="Trebuchet MS"/>
        <w:color w:val="7F7F7F"/>
        <w:lang w:val="en-US"/>
      </w:rPr>
      <w:fldChar w:fldCharType="end"/>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C71"/>
    <w:multiLevelType w:val="hybridMultilevel"/>
    <w:tmpl w:val="F87AF016"/>
    <w:lvl w:ilvl="0" w:tplc="DA28BBA6">
      <w:start w:val="1"/>
      <w:numFmt w:val="lowerLetter"/>
      <w:lvlText w:val="%1."/>
      <w:lvlJc w:val="left"/>
      <w:pPr>
        <w:ind w:left="720" w:hanging="360"/>
      </w:pPr>
      <w:rPr>
        <w:rFonts w:ascii="Calibri" w:hAnsi="Calibri"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A4FB6"/>
    <w:multiLevelType w:val="hybridMultilevel"/>
    <w:tmpl w:val="C24C963C"/>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4A763FE"/>
    <w:multiLevelType w:val="multilevel"/>
    <w:tmpl w:val="DFEE4906"/>
    <w:lvl w:ilvl="0">
      <w:start w:val="1"/>
      <w:numFmt w:val="decimal"/>
      <w:pStyle w:val="Neo-Ttulo"/>
      <w:lvlText w:val="%1."/>
      <w:lvlJc w:val="left"/>
      <w:pPr>
        <w:ind w:left="360" w:hanging="360"/>
      </w:pPr>
      <w:rPr>
        <w:rFonts w:hint="default"/>
      </w:rPr>
    </w:lvl>
    <w:lvl w:ilvl="1">
      <w:start w:val="1"/>
      <w:numFmt w:val="decimal"/>
      <w:pStyle w:val="Neo-Ttulo-2"/>
      <w:lvlText w:val="%1.%2."/>
      <w:lvlJc w:val="left"/>
      <w:pPr>
        <w:ind w:left="792" w:hanging="432"/>
      </w:pPr>
      <w:rPr>
        <w:sz w:val="22"/>
        <w:szCs w:val="22"/>
      </w:rPr>
    </w:lvl>
    <w:lvl w:ilvl="2">
      <w:start w:val="1"/>
      <w:numFmt w:val="decimal"/>
      <w:pStyle w:val="Neo-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EE679C"/>
    <w:multiLevelType w:val="hybridMultilevel"/>
    <w:tmpl w:val="8F16A380"/>
    <w:lvl w:ilvl="0" w:tplc="FE209CD2">
      <w:start w:val="1"/>
      <w:numFmt w:val="bullet"/>
      <w:pStyle w:val="NEO-Tpicos-1"/>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795F1145"/>
    <w:multiLevelType w:val="hybridMultilevel"/>
    <w:tmpl w:val="F462FE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8ARCzUbG4nQ49qs/uCeSNs9IFrt4mXGdAgc5HXp6I23TvWU+ZFy7p/ibWL9YNCx4oQCCYrr+4NbZL8uEaMKg==" w:salt="0xDd/hDeE9BgIyBZlQv0Ng=="/>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ROVADOR" w:val="Vanessa Araújo"/>
    <w:docVar w:name="ÁREA" w:val="-"/>
    <w:docVar w:name="CONSENSADOR" w:val="-"/>
    <w:docVar w:name="DATAHOMO" w:val="18/11/2016"/>
    <w:docVar w:name="DOCUMENTOS_RELACIONADOS" w:val="-"/>
    <w:docVar w:name="DTAPROVADOR" w:val="18/11/2016"/>
    <w:docVar w:name="DTELABORADOR" w:val="14/11/2016"/>
    <w:docVar w:name="ELABFUNCTION" w:val="Assessor Técnico da Gestão da Qualidade"/>
    <w:docVar w:name="ELABORADOR" w:val="Priscila Gonçalves Cordeiro"/>
    <w:docVar w:name="ELABUSERFUNCTION" w:val="Priscila Gonçalves Cordeiro - Assessor Técnico da Gestão da Qualidade"/>
    <w:docVar w:name="HOMOLOGADOR" w:val="Lia Mara Salomão De Ferrante"/>
    <w:docVar w:name="ID" w:val="FORM.GAC.016.018"/>
    <w:docVar w:name="IDLOGINCURRENT" w:val="pcordei"/>
    <w:docVar w:name="NDAIT" w:val="-"/>
    <w:docVar w:name="NMUSERCURRENT" w:val="Priscila Gonçalves Cordeiro"/>
    <w:docVar w:name="NORMAS_APLICÁVEIS" w:val="-"/>
    <w:docVar w:name="NRCOPY" w:val="1"/>
    <w:docVar w:name="NREV" w:val="06"/>
    <w:docVar w:name="PROCRELA" w:val="-"/>
    <w:docVar w:name="TIPO_DE_DOCUMENTO" w:val="-"/>
    <w:docVar w:name="TITULO" w:val="Garantia de Produtos Neodent"/>
  </w:docVars>
  <w:rsids>
    <w:rsidRoot w:val="002F245A"/>
    <w:rsid w:val="00031BC3"/>
    <w:rsid w:val="000732EE"/>
    <w:rsid w:val="000A4A23"/>
    <w:rsid w:val="000A6F30"/>
    <w:rsid w:val="000D4554"/>
    <w:rsid w:val="001028A4"/>
    <w:rsid w:val="00105998"/>
    <w:rsid w:val="001100D0"/>
    <w:rsid w:val="001134F2"/>
    <w:rsid w:val="00121045"/>
    <w:rsid w:val="00170A12"/>
    <w:rsid w:val="00186E6F"/>
    <w:rsid w:val="001E02BE"/>
    <w:rsid w:val="001E131F"/>
    <w:rsid w:val="001F6BBB"/>
    <w:rsid w:val="00203C52"/>
    <w:rsid w:val="002646AC"/>
    <w:rsid w:val="00266A51"/>
    <w:rsid w:val="00281A17"/>
    <w:rsid w:val="002B3228"/>
    <w:rsid w:val="002D3FED"/>
    <w:rsid w:val="002F245A"/>
    <w:rsid w:val="00322C1C"/>
    <w:rsid w:val="0033343E"/>
    <w:rsid w:val="00334B4C"/>
    <w:rsid w:val="003374DE"/>
    <w:rsid w:val="003649B8"/>
    <w:rsid w:val="003D7102"/>
    <w:rsid w:val="003E3402"/>
    <w:rsid w:val="003E3F51"/>
    <w:rsid w:val="003F040E"/>
    <w:rsid w:val="00405C0B"/>
    <w:rsid w:val="00430F87"/>
    <w:rsid w:val="00431931"/>
    <w:rsid w:val="00453020"/>
    <w:rsid w:val="00453266"/>
    <w:rsid w:val="004D1649"/>
    <w:rsid w:val="004D43C6"/>
    <w:rsid w:val="004D7ED7"/>
    <w:rsid w:val="004E22B2"/>
    <w:rsid w:val="00506665"/>
    <w:rsid w:val="005177AF"/>
    <w:rsid w:val="00533545"/>
    <w:rsid w:val="0056532A"/>
    <w:rsid w:val="00572461"/>
    <w:rsid w:val="0058561F"/>
    <w:rsid w:val="00587FCC"/>
    <w:rsid w:val="005A3304"/>
    <w:rsid w:val="005A5AA5"/>
    <w:rsid w:val="005A76F1"/>
    <w:rsid w:val="005C1764"/>
    <w:rsid w:val="005D613E"/>
    <w:rsid w:val="005E1E01"/>
    <w:rsid w:val="005E2C89"/>
    <w:rsid w:val="005E3069"/>
    <w:rsid w:val="005F34C9"/>
    <w:rsid w:val="0064255A"/>
    <w:rsid w:val="00643368"/>
    <w:rsid w:val="006826C6"/>
    <w:rsid w:val="00693555"/>
    <w:rsid w:val="006B1EEF"/>
    <w:rsid w:val="006B280D"/>
    <w:rsid w:val="006D5D5A"/>
    <w:rsid w:val="00727761"/>
    <w:rsid w:val="00751037"/>
    <w:rsid w:val="007B396F"/>
    <w:rsid w:val="007E71A8"/>
    <w:rsid w:val="007F3827"/>
    <w:rsid w:val="007F73DB"/>
    <w:rsid w:val="0080102E"/>
    <w:rsid w:val="00804908"/>
    <w:rsid w:val="00806F0A"/>
    <w:rsid w:val="00812DD1"/>
    <w:rsid w:val="008216A2"/>
    <w:rsid w:val="00822572"/>
    <w:rsid w:val="00826C7E"/>
    <w:rsid w:val="008311F6"/>
    <w:rsid w:val="00833591"/>
    <w:rsid w:val="008468C6"/>
    <w:rsid w:val="008659B4"/>
    <w:rsid w:val="00875165"/>
    <w:rsid w:val="008846F4"/>
    <w:rsid w:val="008C11A5"/>
    <w:rsid w:val="008D2CC6"/>
    <w:rsid w:val="008F04A2"/>
    <w:rsid w:val="009077F9"/>
    <w:rsid w:val="00907D7C"/>
    <w:rsid w:val="00962EA8"/>
    <w:rsid w:val="00964894"/>
    <w:rsid w:val="009858F5"/>
    <w:rsid w:val="009B407F"/>
    <w:rsid w:val="009C63AA"/>
    <w:rsid w:val="00A004A3"/>
    <w:rsid w:val="00A75DE9"/>
    <w:rsid w:val="00AC0714"/>
    <w:rsid w:val="00AD0AAB"/>
    <w:rsid w:val="00AE2133"/>
    <w:rsid w:val="00AF229C"/>
    <w:rsid w:val="00B054B1"/>
    <w:rsid w:val="00B412CA"/>
    <w:rsid w:val="00B43996"/>
    <w:rsid w:val="00B91A3C"/>
    <w:rsid w:val="00BA7E0E"/>
    <w:rsid w:val="00BC6EE6"/>
    <w:rsid w:val="00BD7201"/>
    <w:rsid w:val="00BE3C05"/>
    <w:rsid w:val="00C056BF"/>
    <w:rsid w:val="00C0623B"/>
    <w:rsid w:val="00C0718E"/>
    <w:rsid w:val="00C27F2D"/>
    <w:rsid w:val="00C563CB"/>
    <w:rsid w:val="00C723EB"/>
    <w:rsid w:val="00CA0D7A"/>
    <w:rsid w:val="00CA20EF"/>
    <w:rsid w:val="00CA4A2F"/>
    <w:rsid w:val="00CC3F3A"/>
    <w:rsid w:val="00CE301A"/>
    <w:rsid w:val="00D16D1B"/>
    <w:rsid w:val="00D217DA"/>
    <w:rsid w:val="00D24820"/>
    <w:rsid w:val="00D26BCB"/>
    <w:rsid w:val="00D309B9"/>
    <w:rsid w:val="00D45FA8"/>
    <w:rsid w:val="00D517AD"/>
    <w:rsid w:val="00D657FC"/>
    <w:rsid w:val="00D75567"/>
    <w:rsid w:val="00D82365"/>
    <w:rsid w:val="00DF4C93"/>
    <w:rsid w:val="00E01F13"/>
    <w:rsid w:val="00E13C6E"/>
    <w:rsid w:val="00E42A10"/>
    <w:rsid w:val="00E45078"/>
    <w:rsid w:val="00E5093B"/>
    <w:rsid w:val="00E53AFD"/>
    <w:rsid w:val="00E5484D"/>
    <w:rsid w:val="00E5585D"/>
    <w:rsid w:val="00E75729"/>
    <w:rsid w:val="00EC41BF"/>
    <w:rsid w:val="00EF7B33"/>
    <w:rsid w:val="00F45DB9"/>
    <w:rsid w:val="00F52F77"/>
    <w:rsid w:val="00F717C9"/>
    <w:rsid w:val="00FF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8FF4054E-F2D3-4DF2-BCAB-62107849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5A"/>
    <w:pPr>
      <w:spacing w:after="200" w:line="276" w:lineRule="auto"/>
    </w:pPr>
    <w:rPr>
      <w:rFonts w:ascii="Calibri" w:eastAsia="Calibri" w:hAnsi="Calibri"/>
      <w:sz w:val="22"/>
      <w:szCs w:val="22"/>
      <w:lang w:val="pt-BR"/>
    </w:rPr>
  </w:style>
  <w:style w:type="paragraph" w:styleId="Heading1">
    <w:name w:val="heading 1"/>
    <w:basedOn w:val="Normal"/>
    <w:next w:val="Normal"/>
    <w:link w:val="Heading1Char"/>
    <w:uiPriority w:val="99"/>
    <w:qFormat/>
    <w:rsid w:val="005E2C89"/>
    <w:pPr>
      <w:keepNext/>
      <w:keepLines/>
      <w:spacing w:after="0" w:line="240" w:lineRule="auto"/>
      <w:ind w:left="-567"/>
      <w:jc w:val="both"/>
      <w:outlineLvl w:val="0"/>
    </w:pPr>
    <w:rPr>
      <w:rFonts w:ascii="Arial" w:eastAsia="Times New Roman" w:hAnsi="Arial"/>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o-Ttulo">
    <w:name w:val="Neo-Título"/>
    <w:basedOn w:val="ListParagraph"/>
    <w:qFormat/>
    <w:rsid w:val="00B412CA"/>
    <w:pPr>
      <w:numPr>
        <w:numId w:val="3"/>
      </w:numPr>
      <w:spacing w:before="120" w:after="360" w:line="360" w:lineRule="auto"/>
    </w:pPr>
    <w:rPr>
      <w:rFonts w:ascii="Trebuchet MS" w:hAnsi="Trebuchet MS"/>
      <w:b/>
      <w:color w:val="833177"/>
    </w:rPr>
  </w:style>
  <w:style w:type="paragraph" w:styleId="ListParagraph">
    <w:name w:val="List Paragraph"/>
    <w:basedOn w:val="Normal"/>
    <w:uiPriority w:val="34"/>
    <w:qFormat/>
    <w:rsid w:val="00B412CA"/>
    <w:pPr>
      <w:ind w:left="720"/>
      <w:contextualSpacing/>
    </w:pPr>
  </w:style>
  <w:style w:type="paragraph" w:customStyle="1" w:styleId="Neo-Ttulo-2">
    <w:name w:val="Neo-Título-2"/>
    <w:basedOn w:val="ListParagraph"/>
    <w:qFormat/>
    <w:rsid w:val="00B412CA"/>
    <w:pPr>
      <w:numPr>
        <w:ilvl w:val="1"/>
        <w:numId w:val="3"/>
      </w:numPr>
      <w:spacing w:before="120" w:after="360" w:line="360" w:lineRule="auto"/>
    </w:pPr>
    <w:rPr>
      <w:rFonts w:ascii="Trebuchet MS" w:hAnsi="Trebuchet MS"/>
      <w:b/>
      <w:color w:val="833177"/>
    </w:rPr>
  </w:style>
  <w:style w:type="paragraph" w:customStyle="1" w:styleId="Neo-ttulo-3">
    <w:name w:val="Neo-título-3"/>
    <w:basedOn w:val="ListParagraph"/>
    <w:qFormat/>
    <w:rsid w:val="00B412CA"/>
    <w:pPr>
      <w:numPr>
        <w:ilvl w:val="2"/>
        <w:numId w:val="3"/>
      </w:numPr>
      <w:spacing w:before="120" w:after="360" w:line="360" w:lineRule="auto"/>
    </w:pPr>
    <w:rPr>
      <w:rFonts w:ascii="Trebuchet MS" w:hAnsi="Trebuchet MS"/>
      <w:b/>
      <w:color w:val="833177"/>
      <w:sz w:val="20"/>
      <w:szCs w:val="20"/>
    </w:rPr>
  </w:style>
  <w:style w:type="paragraph" w:styleId="Header">
    <w:name w:val="header"/>
    <w:basedOn w:val="Normal"/>
    <w:link w:val="HeaderChar"/>
    <w:uiPriority w:val="99"/>
    <w:unhideWhenUsed/>
    <w:rsid w:val="002F245A"/>
    <w:pPr>
      <w:tabs>
        <w:tab w:val="center" w:pos="4320"/>
        <w:tab w:val="right" w:pos="8640"/>
      </w:tabs>
    </w:pPr>
  </w:style>
  <w:style w:type="character" w:customStyle="1" w:styleId="HeaderChar">
    <w:name w:val="Header Char"/>
    <w:basedOn w:val="DefaultParagraphFont"/>
    <w:link w:val="Header"/>
    <w:uiPriority w:val="99"/>
    <w:rsid w:val="002F245A"/>
  </w:style>
  <w:style w:type="paragraph" w:styleId="Footer">
    <w:name w:val="footer"/>
    <w:basedOn w:val="Normal"/>
    <w:link w:val="FooterChar"/>
    <w:uiPriority w:val="99"/>
    <w:unhideWhenUsed/>
    <w:rsid w:val="002F245A"/>
    <w:pPr>
      <w:tabs>
        <w:tab w:val="center" w:pos="4320"/>
        <w:tab w:val="right" w:pos="8640"/>
      </w:tabs>
    </w:pPr>
  </w:style>
  <w:style w:type="character" w:customStyle="1" w:styleId="FooterChar">
    <w:name w:val="Footer Char"/>
    <w:basedOn w:val="DefaultParagraphFont"/>
    <w:link w:val="Footer"/>
    <w:uiPriority w:val="99"/>
    <w:rsid w:val="002F245A"/>
  </w:style>
  <w:style w:type="character" w:styleId="PageNumber">
    <w:name w:val="page number"/>
    <w:basedOn w:val="DefaultParagraphFont"/>
    <w:uiPriority w:val="99"/>
    <w:semiHidden/>
    <w:unhideWhenUsed/>
    <w:rsid w:val="002F245A"/>
  </w:style>
  <w:style w:type="paragraph" w:styleId="BalloonText">
    <w:name w:val="Balloon Text"/>
    <w:basedOn w:val="Normal"/>
    <w:link w:val="BalloonTextChar"/>
    <w:uiPriority w:val="99"/>
    <w:semiHidden/>
    <w:unhideWhenUsed/>
    <w:rsid w:val="002F245A"/>
    <w:rPr>
      <w:rFonts w:ascii="Lucida Grande" w:hAnsi="Lucida Grande" w:cs="Lucida Grande"/>
      <w:sz w:val="18"/>
      <w:szCs w:val="18"/>
    </w:rPr>
  </w:style>
  <w:style w:type="character" w:customStyle="1" w:styleId="BalloonTextChar">
    <w:name w:val="Balloon Text Char"/>
    <w:link w:val="BalloonText"/>
    <w:uiPriority w:val="99"/>
    <w:semiHidden/>
    <w:rsid w:val="002F245A"/>
    <w:rPr>
      <w:rFonts w:ascii="Lucida Grande" w:hAnsi="Lucida Grande" w:cs="Lucida Grande"/>
      <w:sz w:val="18"/>
      <w:szCs w:val="18"/>
    </w:rPr>
  </w:style>
  <w:style w:type="paragraph" w:customStyle="1" w:styleId="NEO-Pargrafo">
    <w:name w:val="NEO-Parágrafo"/>
    <w:basedOn w:val="Normal"/>
    <w:qFormat/>
    <w:rsid w:val="00405C0B"/>
    <w:pPr>
      <w:spacing w:after="0" w:line="360" w:lineRule="auto"/>
      <w:ind w:firstLine="709"/>
      <w:jc w:val="both"/>
    </w:pPr>
    <w:rPr>
      <w:rFonts w:ascii="Trebuchet MS" w:eastAsia="Times New Roman" w:hAnsi="Trebuchet MS"/>
      <w:color w:val="595959"/>
      <w:szCs w:val="24"/>
      <w:lang w:eastAsia="pt-BR"/>
    </w:rPr>
  </w:style>
  <w:style w:type="paragraph" w:customStyle="1" w:styleId="NEO-Tpicos-1">
    <w:name w:val="NEO-Tópicos-1"/>
    <w:basedOn w:val="NEO-Pargrafo"/>
    <w:autoRedefine/>
    <w:qFormat/>
    <w:rsid w:val="002F245A"/>
    <w:pPr>
      <w:numPr>
        <w:numId w:val="4"/>
      </w:numPr>
    </w:pPr>
    <w:rPr>
      <w:sz w:val="20"/>
    </w:rPr>
  </w:style>
  <w:style w:type="paragraph" w:customStyle="1" w:styleId="NEO-Tpicos-2">
    <w:name w:val="NEO-Tópicos-2"/>
    <w:basedOn w:val="NEO-Tpicos-1"/>
    <w:qFormat/>
    <w:rsid w:val="002F245A"/>
    <w:pPr>
      <w:numPr>
        <w:numId w:val="0"/>
      </w:numPr>
      <w:tabs>
        <w:tab w:val="num" w:pos="360"/>
      </w:tabs>
      <w:ind w:left="1491" w:hanging="357"/>
    </w:pPr>
    <w:rPr>
      <w:sz w:val="18"/>
    </w:rPr>
  </w:style>
  <w:style w:type="character" w:customStyle="1" w:styleId="Heading1Char">
    <w:name w:val="Heading 1 Char"/>
    <w:link w:val="Heading1"/>
    <w:rsid w:val="005E2C89"/>
    <w:rPr>
      <w:rFonts w:ascii="Arial" w:eastAsia="Times New Roman" w:hAnsi="Arial" w:cs="Times New Roman"/>
      <w:bCs/>
      <w:sz w:val="20"/>
      <w:szCs w:val="28"/>
      <w:lang w:eastAsia="en-US"/>
    </w:rPr>
  </w:style>
  <w:style w:type="table" w:styleId="LightShading-Accent4">
    <w:name w:val="Light Shading Accent 4"/>
    <w:basedOn w:val="TableNormal"/>
    <w:uiPriority w:val="60"/>
    <w:rsid w:val="003649B8"/>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uiPriority w:val="59"/>
    <w:rsid w:val="004530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1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40">
      <w:bodyDiv w:val="1"/>
      <w:marLeft w:val="0"/>
      <w:marRight w:val="0"/>
      <w:marTop w:val="0"/>
      <w:marBottom w:val="0"/>
      <w:divBdr>
        <w:top w:val="none" w:sz="0" w:space="0" w:color="auto"/>
        <w:left w:val="none" w:sz="0" w:space="0" w:color="auto"/>
        <w:bottom w:val="none" w:sz="0" w:space="0" w:color="auto"/>
        <w:right w:val="none" w:sz="0" w:space="0" w:color="auto"/>
      </w:divBdr>
    </w:div>
    <w:div w:id="123813296">
      <w:bodyDiv w:val="1"/>
      <w:marLeft w:val="0"/>
      <w:marRight w:val="0"/>
      <w:marTop w:val="0"/>
      <w:marBottom w:val="0"/>
      <w:divBdr>
        <w:top w:val="none" w:sz="0" w:space="0" w:color="auto"/>
        <w:left w:val="none" w:sz="0" w:space="0" w:color="auto"/>
        <w:bottom w:val="none" w:sz="0" w:space="0" w:color="auto"/>
        <w:right w:val="none" w:sz="0" w:space="0" w:color="auto"/>
      </w:divBdr>
    </w:div>
    <w:div w:id="659112756">
      <w:bodyDiv w:val="1"/>
      <w:marLeft w:val="0"/>
      <w:marRight w:val="0"/>
      <w:marTop w:val="0"/>
      <w:marBottom w:val="0"/>
      <w:divBdr>
        <w:top w:val="none" w:sz="0" w:space="0" w:color="auto"/>
        <w:left w:val="none" w:sz="0" w:space="0" w:color="auto"/>
        <w:bottom w:val="none" w:sz="0" w:space="0" w:color="auto"/>
        <w:right w:val="none" w:sz="0" w:space="0" w:color="auto"/>
      </w:divBdr>
    </w:div>
    <w:div w:id="834105057">
      <w:bodyDiv w:val="1"/>
      <w:marLeft w:val="0"/>
      <w:marRight w:val="0"/>
      <w:marTop w:val="0"/>
      <w:marBottom w:val="0"/>
      <w:divBdr>
        <w:top w:val="none" w:sz="0" w:space="0" w:color="auto"/>
        <w:left w:val="none" w:sz="0" w:space="0" w:color="auto"/>
        <w:bottom w:val="none" w:sz="0" w:space="0" w:color="auto"/>
        <w:right w:val="none" w:sz="0" w:space="0" w:color="auto"/>
      </w:divBdr>
    </w:div>
    <w:div w:id="1023484472">
      <w:bodyDiv w:val="1"/>
      <w:marLeft w:val="0"/>
      <w:marRight w:val="0"/>
      <w:marTop w:val="0"/>
      <w:marBottom w:val="0"/>
      <w:divBdr>
        <w:top w:val="none" w:sz="0" w:space="0" w:color="auto"/>
        <w:left w:val="none" w:sz="0" w:space="0" w:color="auto"/>
        <w:bottom w:val="none" w:sz="0" w:space="0" w:color="auto"/>
        <w:right w:val="none" w:sz="0" w:space="0" w:color="auto"/>
      </w:divBdr>
    </w:div>
    <w:div w:id="1207527454">
      <w:bodyDiv w:val="1"/>
      <w:marLeft w:val="0"/>
      <w:marRight w:val="0"/>
      <w:marTop w:val="0"/>
      <w:marBottom w:val="0"/>
      <w:divBdr>
        <w:top w:val="none" w:sz="0" w:space="0" w:color="auto"/>
        <w:left w:val="none" w:sz="0" w:space="0" w:color="auto"/>
        <w:bottom w:val="none" w:sz="0" w:space="0" w:color="auto"/>
        <w:right w:val="none" w:sz="0" w:space="0" w:color="auto"/>
      </w:divBdr>
    </w:div>
    <w:div w:id="1612977517">
      <w:bodyDiv w:val="1"/>
      <w:marLeft w:val="0"/>
      <w:marRight w:val="0"/>
      <w:marTop w:val="0"/>
      <w:marBottom w:val="0"/>
      <w:divBdr>
        <w:top w:val="none" w:sz="0" w:space="0" w:color="auto"/>
        <w:left w:val="none" w:sz="0" w:space="0" w:color="auto"/>
        <w:bottom w:val="none" w:sz="0" w:space="0" w:color="auto"/>
        <w:right w:val="none" w:sz="0" w:space="0" w:color="auto"/>
      </w:divBdr>
    </w:div>
    <w:div w:id="1899902308">
      <w:bodyDiv w:val="1"/>
      <w:marLeft w:val="0"/>
      <w:marRight w:val="0"/>
      <w:marTop w:val="0"/>
      <w:marBottom w:val="0"/>
      <w:divBdr>
        <w:top w:val="none" w:sz="0" w:space="0" w:color="auto"/>
        <w:left w:val="none" w:sz="0" w:space="0" w:color="auto"/>
        <w:bottom w:val="none" w:sz="0" w:space="0" w:color="auto"/>
        <w:right w:val="none" w:sz="0" w:space="0" w:color="auto"/>
      </w:divBdr>
    </w:div>
    <w:div w:id="200743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ac@neodent.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92E3-42B6-46B2-81AE-AE319020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5761</Characters>
  <Application>Microsoft Office Word</Application>
  <DocSecurity>12</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 Straumann AG</Company>
  <LinksUpToDate>false</LinksUpToDate>
  <CharactersWithSpaces>6758</CharactersWithSpaces>
  <SharedDoc>false</SharedDoc>
  <HLinks>
    <vt:vector size="6" baseType="variant">
      <vt:variant>
        <vt:i4>917611</vt:i4>
      </vt:variant>
      <vt:variant>
        <vt:i4>0</vt:i4>
      </vt:variant>
      <vt:variant>
        <vt:i4>0</vt:i4>
      </vt:variant>
      <vt:variant>
        <vt:i4>5</vt:i4>
      </vt:variant>
      <vt:variant>
        <vt:lpwstr>mailto:sac@neodent.com.br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Nogueira Fey</dc:creator>
  <cp:keywords/>
  <cp:lastModifiedBy>Jennifer Jackson</cp:lastModifiedBy>
  <cp:revision>2</cp:revision>
  <cp:lastPrinted>2016-10-10T10:20:00Z</cp:lastPrinted>
  <dcterms:created xsi:type="dcterms:W3CDTF">2017-07-18T20:25:00Z</dcterms:created>
  <dcterms:modified xsi:type="dcterms:W3CDTF">2017-07-18T20:25:00Z</dcterms:modified>
</cp:coreProperties>
</file>